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37" w:rsidRPr="006D71D3" w:rsidRDefault="008A3D01" w:rsidP="008A3D01">
      <w:pPr>
        <w:jc w:val="center"/>
      </w:pPr>
      <w:r w:rsidRPr="006D71D3">
        <w:rPr>
          <w:noProof/>
        </w:rPr>
        <w:drawing>
          <wp:anchor distT="0" distB="0" distL="114300" distR="114300" simplePos="0" relativeHeight="251658240" behindDoc="1" locked="0" layoutInCell="1" allowOverlap="1">
            <wp:simplePos x="0" y="0"/>
            <wp:positionH relativeFrom="margin">
              <wp:align>center</wp:align>
            </wp:positionH>
            <wp:positionV relativeFrom="margin">
              <wp:posOffset>-293370</wp:posOffset>
            </wp:positionV>
            <wp:extent cx="2100580" cy="805180"/>
            <wp:effectExtent l="19050" t="0" r="0" b="0"/>
            <wp:wrapTight wrapText="bothSides">
              <wp:wrapPolygon edited="0">
                <wp:start x="-196" y="0"/>
                <wp:lineTo x="-196" y="20953"/>
                <wp:lineTo x="21548" y="20953"/>
                <wp:lineTo x="21548" y="0"/>
                <wp:lineTo x="-196" y="0"/>
              </wp:wrapPolygon>
            </wp:wrapTight>
            <wp:docPr id="2" name="Picture 1" descr="N Berwick Coastal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 Berwick Coastal MASTER.jpg"/>
                    <pic:cNvPicPr/>
                  </pic:nvPicPr>
                  <pic:blipFill>
                    <a:blip r:embed="rId8" cstate="print"/>
                    <a:stretch>
                      <a:fillRect/>
                    </a:stretch>
                  </pic:blipFill>
                  <pic:spPr>
                    <a:xfrm>
                      <a:off x="0" y="0"/>
                      <a:ext cx="2100580" cy="805180"/>
                    </a:xfrm>
                    <a:prstGeom prst="rect">
                      <a:avLst/>
                    </a:prstGeom>
                  </pic:spPr>
                </pic:pic>
              </a:graphicData>
            </a:graphic>
          </wp:anchor>
        </w:drawing>
      </w:r>
    </w:p>
    <w:p w:rsidR="002752D3" w:rsidRDefault="002752D3" w:rsidP="008A3D01">
      <w:pPr>
        <w:spacing w:after="0" w:line="240" w:lineRule="auto"/>
        <w:jc w:val="center"/>
        <w:rPr>
          <w:b/>
          <w:sz w:val="24"/>
          <w:szCs w:val="24"/>
        </w:rPr>
      </w:pPr>
    </w:p>
    <w:p w:rsidR="008A3D01" w:rsidRPr="006D71D3" w:rsidRDefault="002752D3" w:rsidP="008A3D01">
      <w:pPr>
        <w:spacing w:after="0" w:line="240" w:lineRule="auto"/>
        <w:jc w:val="center"/>
        <w:rPr>
          <w:b/>
          <w:sz w:val="24"/>
          <w:szCs w:val="24"/>
        </w:rPr>
      </w:pPr>
      <w:r>
        <w:rPr>
          <w:b/>
          <w:sz w:val="24"/>
          <w:szCs w:val="24"/>
        </w:rPr>
        <w:t xml:space="preserve">Minutes of the </w:t>
      </w:r>
      <w:r w:rsidR="008A3D01" w:rsidRPr="006D71D3">
        <w:rPr>
          <w:b/>
          <w:sz w:val="24"/>
          <w:szCs w:val="24"/>
        </w:rPr>
        <w:t xml:space="preserve">North Berwick Coastal </w:t>
      </w:r>
      <w:r w:rsidR="009314B0">
        <w:rPr>
          <w:b/>
          <w:sz w:val="24"/>
          <w:szCs w:val="24"/>
        </w:rPr>
        <w:t>Area partnership</w:t>
      </w:r>
      <w:r>
        <w:rPr>
          <w:b/>
          <w:sz w:val="24"/>
          <w:szCs w:val="24"/>
        </w:rPr>
        <w:t xml:space="preserve"> Meeting</w:t>
      </w:r>
    </w:p>
    <w:p w:rsidR="008A3D01" w:rsidRPr="006D71D3" w:rsidRDefault="00E555C1" w:rsidP="008A3D01">
      <w:pPr>
        <w:spacing w:after="0" w:line="240" w:lineRule="auto"/>
        <w:jc w:val="center"/>
        <w:rPr>
          <w:b/>
          <w:sz w:val="24"/>
          <w:szCs w:val="24"/>
        </w:rPr>
      </w:pPr>
      <w:r w:rsidRPr="006D71D3">
        <w:rPr>
          <w:b/>
          <w:sz w:val="24"/>
          <w:szCs w:val="24"/>
        </w:rPr>
        <w:t xml:space="preserve">Tuesday </w:t>
      </w:r>
      <w:r w:rsidR="00562F6C">
        <w:rPr>
          <w:b/>
          <w:sz w:val="24"/>
          <w:szCs w:val="24"/>
        </w:rPr>
        <w:t>8 November</w:t>
      </w:r>
      <w:r w:rsidR="008A3D01" w:rsidRPr="006D71D3">
        <w:rPr>
          <w:b/>
          <w:sz w:val="24"/>
          <w:szCs w:val="24"/>
        </w:rPr>
        <w:t xml:space="preserve"> 201</w:t>
      </w:r>
      <w:r w:rsidR="005E3D5C" w:rsidRPr="006D71D3">
        <w:rPr>
          <w:b/>
          <w:sz w:val="24"/>
          <w:szCs w:val="24"/>
        </w:rPr>
        <w:t>6</w:t>
      </w:r>
      <w:r w:rsidR="005F052D" w:rsidRPr="006D71D3">
        <w:rPr>
          <w:b/>
          <w:sz w:val="24"/>
          <w:szCs w:val="24"/>
        </w:rPr>
        <w:t>,</w:t>
      </w:r>
      <w:r w:rsidR="008A3D01" w:rsidRPr="006D71D3">
        <w:rPr>
          <w:b/>
          <w:sz w:val="24"/>
          <w:szCs w:val="24"/>
        </w:rPr>
        <w:t xml:space="preserve"> 7-9pm at </w:t>
      </w:r>
      <w:r w:rsidR="00586AEB" w:rsidRPr="006D71D3">
        <w:rPr>
          <w:b/>
          <w:sz w:val="24"/>
          <w:szCs w:val="24"/>
        </w:rPr>
        <w:t>Hope Rooms, North Berwick</w:t>
      </w:r>
    </w:p>
    <w:p w:rsidR="008A3D01" w:rsidRPr="006D71D3" w:rsidRDefault="008A3D01" w:rsidP="008A3D01">
      <w:pPr>
        <w:spacing w:after="0" w:line="240" w:lineRule="auto"/>
      </w:pPr>
    </w:p>
    <w:p w:rsidR="005F052D" w:rsidRPr="006D71D3" w:rsidRDefault="008A3D01" w:rsidP="008A3D01">
      <w:pPr>
        <w:spacing w:after="0" w:line="240" w:lineRule="auto"/>
        <w:rPr>
          <w:b/>
          <w:sz w:val="24"/>
          <w:szCs w:val="24"/>
        </w:rPr>
      </w:pPr>
      <w:r w:rsidRPr="006D71D3">
        <w:rPr>
          <w:b/>
          <w:sz w:val="24"/>
          <w:szCs w:val="24"/>
        </w:rPr>
        <w:t xml:space="preserve">Meeting Chaired by: </w:t>
      </w:r>
    </w:p>
    <w:tbl>
      <w:tblPr>
        <w:tblStyle w:val="TableGrid"/>
        <w:tblW w:w="0" w:type="auto"/>
        <w:tblLook w:val="04A0"/>
      </w:tblPr>
      <w:tblGrid>
        <w:gridCol w:w="4981"/>
        <w:gridCol w:w="230"/>
        <w:gridCol w:w="4751"/>
      </w:tblGrid>
      <w:tr w:rsidR="005F052D" w:rsidRPr="006D71D3" w:rsidTr="005F052D">
        <w:tc>
          <w:tcPr>
            <w:tcW w:w="4981" w:type="dxa"/>
            <w:tcBorders>
              <w:top w:val="nil"/>
              <w:left w:val="nil"/>
              <w:bottom w:val="nil"/>
              <w:right w:val="nil"/>
            </w:tcBorders>
          </w:tcPr>
          <w:p w:rsidR="005F052D" w:rsidRPr="00EB2953" w:rsidRDefault="00562F6C" w:rsidP="00562F6C">
            <w:r w:rsidRPr="00EB2953">
              <w:t>Sue Northrop</w:t>
            </w:r>
            <w:r w:rsidR="001879E8" w:rsidRPr="00EB2953">
              <w:t>, Co Chair (</w:t>
            </w:r>
            <w:r w:rsidRPr="00EB2953">
              <w:t>SN</w:t>
            </w:r>
            <w:r w:rsidR="001879E8" w:rsidRPr="00EB2953">
              <w:t>)</w:t>
            </w:r>
          </w:p>
        </w:tc>
        <w:tc>
          <w:tcPr>
            <w:tcW w:w="4981" w:type="dxa"/>
            <w:gridSpan w:val="2"/>
            <w:tcBorders>
              <w:top w:val="nil"/>
              <w:left w:val="nil"/>
              <w:bottom w:val="nil"/>
              <w:right w:val="nil"/>
            </w:tcBorders>
          </w:tcPr>
          <w:p w:rsidR="005F052D" w:rsidRPr="006D71D3" w:rsidRDefault="005F052D" w:rsidP="005F052D">
            <w:pPr>
              <w:rPr>
                <w:sz w:val="20"/>
                <w:szCs w:val="20"/>
              </w:rPr>
            </w:pPr>
          </w:p>
        </w:tc>
      </w:tr>
      <w:tr w:rsidR="009F294B" w:rsidRPr="006D71D3" w:rsidTr="00EB2953">
        <w:tc>
          <w:tcPr>
            <w:tcW w:w="5211" w:type="dxa"/>
            <w:gridSpan w:val="2"/>
            <w:tcBorders>
              <w:bottom w:val="single" w:sz="4" w:space="0" w:color="auto"/>
            </w:tcBorders>
          </w:tcPr>
          <w:p w:rsidR="009F294B" w:rsidRPr="006D71D3" w:rsidRDefault="009F294B" w:rsidP="005F052D">
            <w:pPr>
              <w:rPr>
                <w:b/>
                <w:sz w:val="24"/>
                <w:szCs w:val="24"/>
              </w:rPr>
            </w:pPr>
            <w:r w:rsidRPr="006D71D3">
              <w:rPr>
                <w:b/>
                <w:sz w:val="24"/>
                <w:szCs w:val="24"/>
              </w:rPr>
              <w:t>Voting Members present:</w:t>
            </w:r>
          </w:p>
        </w:tc>
        <w:tc>
          <w:tcPr>
            <w:tcW w:w="4751" w:type="dxa"/>
          </w:tcPr>
          <w:p w:rsidR="009F294B" w:rsidRPr="006D71D3" w:rsidRDefault="009F294B" w:rsidP="008A3D01">
            <w:pPr>
              <w:rPr>
                <w:sz w:val="20"/>
                <w:szCs w:val="20"/>
              </w:rPr>
            </w:pPr>
            <w:r w:rsidRPr="006D71D3">
              <w:rPr>
                <w:b/>
                <w:sz w:val="24"/>
                <w:szCs w:val="24"/>
              </w:rPr>
              <w:t>Substitute members present</w:t>
            </w:r>
          </w:p>
        </w:tc>
      </w:tr>
      <w:tr w:rsidR="005E3D5C" w:rsidRPr="006D71D3" w:rsidTr="00EB2953">
        <w:tc>
          <w:tcPr>
            <w:tcW w:w="5211" w:type="dxa"/>
            <w:gridSpan w:val="2"/>
            <w:tcBorders>
              <w:bottom w:val="single" w:sz="4" w:space="0" w:color="auto"/>
            </w:tcBorders>
          </w:tcPr>
          <w:p w:rsidR="005E3D5C" w:rsidRPr="006D71D3" w:rsidRDefault="00562F6C" w:rsidP="00562F6C">
            <w:pPr>
              <w:rPr>
                <w:sz w:val="20"/>
                <w:szCs w:val="20"/>
              </w:rPr>
            </w:pPr>
            <w:r>
              <w:rPr>
                <w:sz w:val="20"/>
                <w:szCs w:val="20"/>
              </w:rPr>
              <w:t>Lesley Kay</w:t>
            </w:r>
            <w:r w:rsidR="00E10C0F">
              <w:rPr>
                <w:sz w:val="20"/>
                <w:szCs w:val="20"/>
              </w:rPr>
              <w:t>, Co Chair (</w:t>
            </w:r>
            <w:r>
              <w:rPr>
                <w:sz w:val="20"/>
                <w:szCs w:val="20"/>
              </w:rPr>
              <w:t>LK</w:t>
            </w:r>
            <w:r w:rsidR="001879E8" w:rsidRPr="006D71D3">
              <w:rPr>
                <w:sz w:val="20"/>
                <w:szCs w:val="20"/>
              </w:rPr>
              <w:t>)</w:t>
            </w:r>
          </w:p>
        </w:tc>
        <w:tc>
          <w:tcPr>
            <w:tcW w:w="4751" w:type="dxa"/>
          </w:tcPr>
          <w:p w:rsidR="005E3D5C" w:rsidRPr="006D71D3" w:rsidRDefault="005E3D5C" w:rsidP="008A3D01">
            <w:pPr>
              <w:rPr>
                <w:sz w:val="20"/>
                <w:szCs w:val="20"/>
              </w:rPr>
            </w:pPr>
          </w:p>
        </w:tc>
      </w:tr>
      <w:tr w:rsidR="008A3D01" w:rsidRPr="006D71D3" w:rsidTr="00EB2953">
        <w:tc>
          <w:tcPr>
            <w:tcW w:w="5211" w:type="dxa"/>
            <w:gridSpan w:val="2"/>
            <w:tcBorders>
              <w:top w:val="single" w:sz="4" w:space="0" w:color="auto"/>
            </w:tcBorders>
          </w:tcPr>
          <w:p w:rsidR="008A3D01" w:rsidRPr="006D71D3" w:rsidRDefault="008A3D01" w:rsidP="008A3D01">
            <w:pPr>
              <w:rPr>
                <w:sz w:val="20"/>
                <w:szCs w:val="20"/>
              </w:rPr>
            </w:pPr>
            <w:r w:rsidRPr="006D71D3">
              <w:rPr>
                <w:sz w:val="20"/>
                <w:szCs w:val="20"/>
              </w:rPr>
              <w:t>Cllr. Jim Goodfellow, Elected Member (JG)</w:t>
            </w:r>
          </w:p>
        </w:tc>
        <w:tc>
          <w:tcPr>
            <w:tcW w:w="4751" w:type="dxa"/>
          </w:tcPr>
          <w:p w:rsidR="008A3D01" w:rsidRPr="006D71D3" w:rsidRDefault="008A3D01" w:rsidP="008A3D01">
            <w:pPr>
              <w:rPr>
                <w:sz w:val="20"/>
                <w:szCs w:val="20"/>
              </w:rPr>
            </w:pPr>
          </w:p>
        </w:tc>
      </w:tr>
      <w:tr w:rsidR="008A3D01" w:rsidRPr="006D71D3" w:rsidTr="00EB2953">
        <w:tc>
          <w:tcPr>
            <w:tcW w:w="5211" w:type="dxa"/>
            <w:gridSpan w:val="2"/>
          </w:tcPr>
          <w:p w:rsidR="008A3D01" w:rsidRPr="006D71D3" w:rsidRDefault="00562F6C" w:rsidP="00562F6C">
            <w:pPr>
              <w:rPr>
                <w:sz w:val="20"/>
                <w:szCs w:val="20"/>
              </w:rPr>
            </w:pPr>
            <w:r>
              <w:rPr>
                <w:sz w:val="20"/>
                <w:szCs w:val="20"/>
              </w:rPr>
              <w:t>Gordon Moodie</w:t>
            </w:r>
            <w:r w:rsidR="00582978" w:rsidRPr="006D71D3">
              <w:rPr>
                <w:sz w:val="20"/>
                <w:szCs w:val="20"/>
              </w:rPr>
              <w:t>, North Berwick Community Council (</w:t>
            </w:r>
            <w:r>
              <w:rPr>
                <w:sz w:val="20"/>
                <w:szCs w:val="20"/>
              </w:rPr>
              <w:t>GM</w:t>
            </w:r>
            <w:r w:rsidR="00582978" w:rsidRPr="006D71D3">
              <w:rPr>
                <w:sz w:val="20"/>
                <w:szCs w:val="20"/>
              </w:rPr>
              <w:t>)</w:t>
            </w:r>
          </w:p>
        </w:tc>
        <w:tc>
          <w:tcPr>
            <w:tcW w:w="4751" w:type="dxa"/>
          </w:tcPr>
          <w:p w:rsidR="008A3D01" w:rsidRPr="006D71D3" w:rsidRDefault="008A3D01" w:rsidP="008A3D01">
            <w:pPr>
              <w:rPr>
                <w:sz w:val="20"/>
                <w:szCs w:val="20"/>
              </w:rPr>
            </w:pPr>
          </w:p>
        </w:tc>
      </w:tr>
      <w:tr w:rsidR="00EB2953" w:rsidRPr="006D71D3" w:rsidTr="00EB2953">
        <w:tc>
          <w:tcPr>
            <w:tcW w:w="5211" w:type="dxa"/>
            <w:gridSpan w:val="2"/>
          </w:tcPr>
          <w:p w:rsidR="00EB2953" w:rsidRDefault="00EB2953" w:rsidP="00562F6C">
            <w:pPr>
              <w:rPr>
                <w:sz w:val="20"/>
                <w:szCs w:val="20"/>
              </w:rPr>
            </w:pPr>
            <w:r w:rsidRPr="006D71D3">
              <w:rPr>
                <w:sz w:val="20"/>
                <w:szCs w:val="20"/>
              </w:rPr>
              <w:t>Hilary Smith, North Berwick Community Council (HS)</w:t>
            </w:r>
          </w:p>
        </w:tc>
        <w:tc>
          <w:tcPr>
            <w:tcW w:w="4751" w:type="dxa"/>
          </w:tcPr>
          <w:p w:rsidR="00EB2953" w:rsidRPr="006D71D3" w:rsidRDefault="00EB2953" w:rsidP="008A3D01">
            <w:pPr>
              <w:rPr>
                <w:sz w:val="20"/>
                <w:szCs w:val="20"/>
              </w:rPr>
            </w:pPr>
          </w:p>
        </w:tc>
      </w:tr>
      <w:tr w:rsidR="00586AEB" w:rsidRPr="006D71D3" w:rsidTr="00EB2953">
        <w:tc>
          <w:tcPr>
            <w:tcW w:w="5211" w:type="dxa"/>
            <w:gridSpan w:val="2"/>
          </w:tcPr>
          <w:p w:rsidR="00586AEB" w:rsidRPr="006D71D3" w:rsidRDefault="00562F6C" w:rsidP="008A3D01">
            <w:pPr>
              <w:rPr>
                <w:sz w:val="20"/>
                <w:szCs w:val="20"/>
              </w:rPr>
            </w:pPr>
            <w:r>
              <w:rPr>
                <w:sz w:val="20"/>
                <w:szCs w:val="20"/>
              </w:rPr>
              <w:t>John Maslen, North Berwick High School Parent Council (JM)</w:t>
            </w:r>
          </w:p>
        </w:tc>
        <w:tc>
          <w:tcPr>
            <w:tcW w:w="4751" w:type="dxa"/>
          </w:tcPr>
          <w:p w:rsidR="00586AEB" w:rsidRPr="006D71D3" w:rsidRDefault="00586AEB" w:rsidP="008A3D01">
            <w:pPr>
              <w:rPr>
                <w:sz w:val="20"/>
                <w:szCs w:val="20"/>
              </w:rPr>
            </w:pPr>
          </w:p>
        </w:tc>
      </w:tr>
      <w:tr w:rsidR="00586AEB" w:rsidRPr="006D71D3" w:rsidTr="00EB2953">
        <w:tc>
          <w:tcPr>
            <w:tcW w:w="5211" w:type="dxa"/>
            <w:gridSpan w:val="2"/>
          </w:tcPr>
          <w:p w:rsidR="00586AEB" w:rsidRPr="006D71D3" w:rsidRDefault="00586AEB" w:rsidP="008A3D01">
            <w:pPr>
              <w:rPr>
                <w:sz w:val="20"/>
                <w:szCs w:val="20"/>
              </w:rPr>
            </w:pPr>
            <w:r w:rsidRPr="006D71D3">
              <w:rPr>
                <w:sz w:val="20"/>
                <w:szCs w:val="20"/>
              </w:rPr>
              <w:t>Gordon Gray, Dunpender Community Council (GG)</w:t>
            </w:r>
          </w:p>
        </w:tc>
        <w:tc>
          <w:tcPr>
            <w:tcW w:w="4751" w:type="dxa"/>
          </w:tcPr>
          <w:p w:rsidR="00586AEB" w:rsidRPr="006D71D3" w:rsidRDefault="00586AEB" w:rsidP="008A3D01">
            <w:pPr>
              <w:rPr>
                <w:sz w:val="20"/>
                <w:szCs w:val="20"/>
              </w:rPr>
            </w:pPr>
          </w:p>
        </w:tc>
      </w:tr>
      <w:tr w:rsidR="00586AEB" w:rsidRPr="006D71D3" w:rsidTr="00EB2953">
        <w:tc>
          <w:tcPr>
            <w:tcW w:w="5211" w:type="dxa"/>
            <w:gridSpan w:val="2"/>
          </w:tcPr>
          <w:p w:rsidR="00586AEB" w:rsidRPr="006D71D3" w:rsidRDefault="00586AEB" w:rsidP="008A3D01">
            <w:pPr>
              <w:rPr>
                <w:sz w:val="20"/>
                <w:szCs w:val="20"/>
              </w:rPr>
            </w:pPr>
            <w:r w:rsidRPr="006D71D3">
              <w:rPr>
                <w:sz w:val="20"/>
                <w:szCs w:val="20"/>
              </w:rPr>
              <w:t>Tim Harding, Lime Grove TRA (TH)</w:t>
            </w:r>
          </w:p>
        </w:tc>
        <w:tc>
          <w:tcPr>
            <w:tcW w:w="4751" w:type="dxa"/>
          </w:tcPr>
          <w:p w:rsidR="00586AEB" w:rsidRPr="006D71D3" w:rsidRDefault="00586AEB" w:rsidP="008A3D01">
            <w:pPr>
              <w:rPr>
                <w:sz w:val="20"/>
                <w:szCs w:val="20"/>
              </w:rPr>
            </w:pPr>
          </w:p>
        </w:tc>
      </w:tr>
      <w:tr w:rsidR="00586AEB" w:rsidRPr="006D71D3" w:rsidTr="00EB2953">
        <w:tc>
          <w:tcPr>
            <w:tcW w:w="5211" w:type="dxa"/>
            <w:gridSpan w:val="2"/>
          </w:tcPr>
          <w:p w:rsidR="00586AEB" w:rsidRPr="006D71D3" w:rsidRDefault="00586AEB" w:rsidP="003C74DB">
            <w:pPr>
              <w:rPr>
                <w:sz w:val="20"/>
                <w:szCs w:val="20"/>
              </w:rPr>
            </w:pPr>
            <w:r w:rsidRPr="006D71D3">
              <w:rPr>
                <w:sz w:val="20"/>
                <w:szCs w:val="20"/>
              </w:rPr>
              <w:t>Irene Galloway, Law TRA (IG)</w:t>
            </w:r>
          </w:p>
        </w:tc>
        <w:tc>
          <w:tcPr>
            <w:tcW w:w="4751" w:type="dxa"/>
          </w:tcPr>
          <w:p w:rsidR="00586AEB" w:rsidRPr="006D71D3" w:rsidRDefault="00586AEB" w:rsidP="008A3D01">
            <w:pPr>
              <w:rPr>
                <w:sz w:val="20"/>
                <w:szCs w:val="20"/>
              </w:rPr>
            </w:pPr>
          </w:p>
        </w:tc>
      </w:tr>
      <w:tr w:rsidR="00582978" w:rsidRPr="006D71D3" w:rsidTr="00EB2953">
        <w:tc>
          <w:tcPr>
            <w:tcW w:w="5211" w:type="dxa"/>
            <w:gridSpan w:val="2"/>
          </w:tcPr>
          <w:p w:rsidR="00582978" w:rsidRPr="006D71D3" w:rsidRDefault="00582978" w:rsidP="008A3D01">
            <w:pPr>
              <w:rPr>
                <w:sz w:val="20"/>
                <w:szCs w:val="20"/>
              </w:rPr>
            </w:pPr>
            <w:r>
              <w:rPr>
                <w:sz w:val="20"/>
                <w:szCs w:val="20"/>
              </w:rPr>
              <w:t>Alison Clark, Dirleton Primary School Parent Council (AC)</w:t>
            </w:r>
          </w:p>
        </w:tc>
        <w:tc>
          <w:tcPr>
            <w:tcW w:w="4751" w:type="dxa"/>
          </w:tcPr>
          <w:p w:rsidR="00582978" w:rsidRPr="006D71D3" w:rsidRDefault="00582978" w:rsidP="008A3D01">
            <w:pPr>
              <w:rPr>
                <w:sz w:val="20"/>
                <w:szCs w:val="20"/>
              </w:rPr>
            </w:pPr>
          </w:p>
        </w:tc>
      </w:tr>
      <w:tr w:rsidR="00586AEB" w:rsidRPr="006D71D3" w:rsidTr="00EB2953">
        <w:tc>
          <w:tcPr>
            <w:tcW w:w="5211" w:type="dxa"/>
            <w:gridSpan w:val="2"/>
          </w:tcPr>
          <w:p w:rsidR="00586AEB" w:rsidRPr="006D71D3" w:rsidRDefault="00586AEB" w:rsidP="008A3D01">
            <w:pPr>
              <w:rPr>
                <w:sz w:val="20"/>
                <w:szCs w:val="20"/>
              </w:rPr>
            </w:pPr>
            <w:r w:rsidRPr="006D71D3">
              <w:rPr>
                <w:sz w:val="20"/>
                <w:szCs w:val="20"/>
              </w:rPr>
              <w:t>Ian Watson, NB Area Children &amp; Youth Network (IW)</w:t>
            </w:r>
          </w:p>
        </w:tc>
        <w:tc>
          <w:tcPr>
            <w:tcW w:w="4751" w:type="dxa"/>
          </w:tcPr>
          <w:p w:rsidR="00586AEB" w:rsidRPr="006D71D3" w:rsidRDefault="00586AEB" w:rsidP="008A3D01">
            <w:pPr>
              <w:rPr>
                <w:sz w:val="20"/>
                <w:szCs w:val="20"/>
              </w:rPr>
            </w:pPr>
          </w:p>
        </w:tc>
      </w:tr>
      <w:tr w:rsidR="00586AEB" w:rsidRPr="006D71D3" w:rsidTr="00EB2953">
        <w:tc>
          <w:tcPr>
            <w:tcW w:w="5211" w:type="dxa"/>
            <w:gridSpan w:val="2"/>
          </w:tcPr>
          <w:p w:rsidR="00586AEB" w:rsidRPr="006D71D3" w:rsidRDefault="00586AEB" w:rsidP="008A3D01">
            <w:pPr>
              <w:rPr>
                <w:sz w:val="20"/>
                <w:szCs w:val="20"/>
              </w:rPr>
            </w:pPr>
            <w:r w:rsidRPr="006D71D3">
              <w:rPr>
                <w:sz w:val="20"/>
                <w:szCs w:val="20"/>
              </w:rPr>
              <w:t>Graeme Armstrong, Community Sports Hub (GA)</w:t>
            </w:r>
          </w:p>
        </w:tc>
        <w:tc>
          <w:tcPr>
            <w:tcW w:w="4751" w:type="dxa"/>
          </w:tcPr>
          <w:p w:rsidR="00586AEB" w:rsidRPr="006D71D3" w:rsidRDefault="00586AEB" w:rsidP="008A3D01">
            <w:pPr>
              <w:rPr>
                <w:sz w:val="20"/>
                <w:szCs w:val="20"/>
              </w:rPr>
            </w:pPr>
          </w:p>
        </w:tc>
      </w:tr>
      <w:tr w:rsidR="00586AEB" w:rsidRPr="006D71D3" w:rsidTr="00EB2953">
        <w:tc>
          <w:tcPr>
            <w:tcW w:w="5211" w:type="dxa"/>
            <w:gridSpan w:val="2"/>
          </w:tcPr>
          <w:p w:rsidR="00586AEB" w:rsidRPr="006D71D3" w:rsidRDefault="00586AEB" w:rsidP="005D006E">
            <w:pPr>
              <w:rPr>
                <w:sz w:val="20"/>
                <w:szCs w:val="20"/>
              </w:rPr>
            </w:pPr>
            <w:r w:rsidRPr="006D71D3">
              <w:rPr>
                <w:sz w:val="20"/>
                <w:szCs w:val="20"/>
              </w:rPr>
              <w:t>Nicky Fox, NB Community Centre M</w:t>
            </w:r>
            <w:r w:rsidR="005D006E" w:rsidRPr="006D71D3">
              <w:rPr>
                <w:sz w:val="20"/>
                <w:szCs w:val="20"/>
              </w:rPr>
              <w:t>gmt</w:t>
            </w:r>
            <w:r w:rsidRPr="006D71D3">
              <w:rPr>
                <w:sz w:val="20"/>
                <w:szCs w:val="20"/>
              </w:rPr>
              <w:t xml:space="preserve"> C</w:t>
            </w:r>
            <w:r w:rsidR="005D006E" w:rsidRPr="006D71D3">
              <w:rPr>
                <w:sz w:val="20"/>
                <w:szCs w:val="20"/>
              </w:rPr>
              <w:t>ommit</w:t>
            </w:r>
            <w:r w:rsidRPr="006D71D3">
              <w:rPr>
                <w:sz w:val="20"/>
                <w:szCs w:val="20"/>
              </w:rPr>
              <w:t>t</w:t>
            </w:r>
            <w:r w:rsidR="005D006E" w:rsidRPr="006D71D3">
              <w:rPr>
                <w:sz w:val="20"/>
                <w:szCs w:val="20"/>
              </w:rPr>
              <w:t>e</w:t>
            </w:r>
            <w:r w:rsidRPr="006D71D3">
              <w:rPr>
                <w:sz w:val="20"/>
                <w:szCs w:val="20"/>
              </w:rPr>
              <w:t>e (NF)</w:t>
            </w:r>
          </w:p>
        </w:tc>
        <w:tc>
          <w:tcPr>
            <w:tcW w:w="4751" w:type="dxa"/>
          </w:tcPr>
          <w:p w:rsidR="00586AEB" w:rsidRPr="006D71D3" w:rsidRDefault="00586AEB" w:rsidP="008A3D01">
            <w:pPr>
              <w:rPr>
                <w:sz w:val="20"/>
                <w:szCs w:val="20"/>
              </w:rPr>
            </w:pPr>
          </w:p>
        </w:tc>
      </w:tr>
      <w:tr w:rsidR="00586AEB" w:rsidRPr="006D71D3" w:rsidTr="00EB2953">
        <w:tc>
          <w:tcPr>
            <w:tcW w:w="5211" w:type="dxa"/>
            <w:gridSpan w:val="2"/>
          </w:tcPr>
          <w:p w:rsidR="00586AEB" w:rsidRPr="006D71D3" w:rsidRDefault="00F64B67" w:rsidP="00F64B67">
            <w:pPr>
              <w:rPr>
                <w:sz w:val="20"/>
                <w:szCs w:val="20"/>
              </w:rPr>
            </w:pPr>
            <w:r>
              <w:rPr>
                <w:sz w:val="20"/>
                <w:szCs w:val="20"/>
              </w:rPr>
              <w:t>Karin Chipulina</w:t>
            </w:r>
            <w:r w:rsidR="00562F6C">
              <w:rPr>
                <w:sz w:val="20"/>
                <w:szCs w:val="20"/>
              </w:rPr>
              <w:t>, Sustaining North Berwick (</w:t>
            </w:r>
            <w:r>
              <w:rPr>
                <w:sz w:val="20"/>
                <w:szCs w:val="20"/>
              </w:rPr>
              <w:t>KC</w:t>
            </w:r>
            <w:r w:rsidR="00562F6C">
              <w:rPr>
                <w:sz w:val="20"/>
                <w:szCs w:val="20"/>
              </w:rPr>
              <w:t>)</w:t>
            </w:r>
          </w:p>
        </w:tc>
        <w:tc>
          <w:tcPr>
            <w:tcW w:w="4751" w:type="dxa"/>
          </w:tcPr>
          <w:p w:rsidR="00586AEB" w:rsidRPr="006D71D3" w:rsidRDefault="00586AEB" w:rsidP="008A3D01">
            <w:pPr>
              <w:rPr>
                <w:sz w:val="20"/>
                <w:szCs w:val="20"/>
              </w:rPr>
            </w:pPr>
          </w:p>
        </w:tc>
      </w:tr>
    </w:tbl>
    <w:p w:rsidR="008A3D01" w:rsidRPr="006D71D3" w:rsidRDefault="008A3D01" w:rsidP="008A3D01">
      <w:pPr>
        <w:spacing w:after="0" w:line="240" w:lineRule="auto"/>
        <w:rPr>
          <w:b/>
        </w:rPr>
      </w:pPr>
      <w:r w:rsidRPr="006D71D3">
        <w:rPr>
          <w:b/>
        </w:rPr>
        <w:t>Others in attendance:</w:t>
      </w:r>
    </w:p>
    <w:p w:rsidR="00582978" w:rsidRDefault="00562F6C" w:rsidP="008A3D01">
      <w:pPr>
        <w:spacing w:after="0" w:line="240" w:lineRule="auto"/>
        <w:rPr>
          <w:sz w:val="20"/>
          <w:szCs w:val="20"/>
        </w:rPr>
      </w:pPr>
      <w:r>
        <w:rPr>
          <w:sz w:val="20"/>
          <w:szCs w:val="20"/>
        </w:rPr>
        <w:t>Paul Leggott, Resident</w:t>
      </w:r>
    </w:p>
    <w:p w:rsidR="00562F6C" w:rsidRDefault="001067C0" w:rsidP="008A3D01">
      <w:pPr>
        <w:spacing w:after="0" w:line="240" w:lineRule="auto"/>
        <w:rPr>
          <w:sz w:val="20"/>
          <w:szCs w:val="20"/>
        </w:rPr>
      </w:pPr>
      <w:r>
        <w:rPr>
          <w:sz w:val="20"/>
          <w:szCs w:val="20"/>
        </w:rPr>
        <w:t>Ingrid Gibson, Resident</w:t>
      </w:r>
    </w:p>
    <w:p w:rsidR="001067C0" w:rsidRDefault="001067C0" w:rsidP="008A3D01">
      <w:pPr>
        <w:spacing w:after="0" w:line="240" w:lineRule="auto"/>
        <w:rPr>
          <w:sz w:val="20"/>
          <w:szCs w:val="20"/>
        </w:rPr>
      </w:pPr>
      <w:r>
        <w:rPr>
          <w:sz w:val="20"/>
          <w:szCs w:val="20"/>
        </w:rPr>
        <w:t>Sheila Webster, Resident</w:t>
      </w:r>
    </w:p>
    <w:p w:rsidR="001067C0" w:rsidRDefault="001067C0" w:rsidP="008A3D01">
      <w:pPr>
        <w:spacing w:after="0" w:line="240" w:lineRule="auto"/>
        <w:rPr>
          <w:sz w:val="20"/>
          <w:szCs w:val="20"/>
        </w:rPr>
      </w:pPr>
      <w:r>
        <w:rPr>
          <w:sz w:val="20"/>
          <w:szCs w:val="20"/>
        </w:rPr>
        <w:t>J Allport, Resident</w:t>
      </w:r>
    </w:p>
    <w:p w:rsidR="001067C0" w:rsidRDefault="001067C0" w:rsidP="008A3D01">
      <w:pPr>
        <w:spacing w:after="0" w:line="240" w:lineRule="auto"/>
        <w:rPr>
          <w:sz w:val="20"/>
          <w:szCs w:val="20"/>
        </w:rPr>
      </w:pPr>
      <w:r>
        <w:rPr>
          <w:sz w:val="20"/>
          <w:szCs w:val="20"/>
        </w:rPr>
        <w:t>D Allport, Resident</w:t>
      </w:r>
    </w:p>
    <w:p w:rsidR="001067C0" w:rsidRDefault="001067C0" w:rsidP="008A3D01">
      <w:pPr>
        <w:spacing w:after="0" w:line="240" w:lineRule="auto"/>
        <w:rPr>
          <w:sz w:val="20"/>
          <w:szCs w:val="20"/>
        </w:rPr>
      </w:pPr>
      <w:r>
        <w:rPr>
          <w:sz w:val="20"/>
          <w:szCs w:val="20"/>
        </w:rPr>
        <w:t>P Hamilton, Law TRA</w:t>
      </w:r>
    </w:p>
    <w:p w:rsidR="001067C0" w:rsidRDefault="001067C0" w:rsidP="008A3D01">
      <w:pPr>
        <w:spacing w:after="0" w:line="240" w:lineRule="auto"/>
        <w:rPr>
          <w:sz w:val="20"/>
          <w:szCs w:val="20"/>
        </w:rPr>
      </w:pPr>
      <w:r>
        <w:rPr>
          <w:sz w:val="20"/>
          <w:szCs w:val="20"/>
        </w:rPr>
        <w:t>Y Hamilton, Law TRA</w:t>
      </w:r>
    </w:p>
    <w:p w:rsidR="00582978" w:rsidRDefault="00582978" w:rsidP="008A3D01">
      <w:pPr>
        <w:spacing w:after="0" w:line="240" w:lineRule="auto"/>
        <w:rPr>
          <w:sz w:val="20"/>
          <w:szCs w:val="20"/>
        </w:rPr>
      </w:pPr>
      <w:r>
        <w:rPr>
          <w:sz w:val="20"/>
          <w:szCs w:val="20"/>
        </w:rPr>
        <w:t>I Anderson, Resident</w:t>
      </w:r>
      <w:r w:rsidR="00466358">
        <w:rPr>
          <w:sz w:val="20"/>
          <w:szCs w:val="20"/>
        </w:rPr>
        <w:t xml:space="preserve"> (IA)</w:t>
      </w:r>
    </w:p>
    <w:p w:rsidR="00582978" w:rsidRDefault="00582978" w:rsidP="008A3D01">
      <w:pPr>
        <w:spacing w:after="0" w:line="240" w:lineRule="auto"/>
        <w:rPr>
          <w:sz w:val="20"/>
          <w:szCs w:val="20"/>
        </w:rPr>
      </w:pPr>
      <w:r>
        <w:rPr>
          <w:sz w:val="20"/>
          <w:szCs w:val="20"/>
        </w:rPr>
        <w:t xml:space="preserve">B Macnair, </w:t>
      </w:r>
      <w:r w:rsidR="00D5406C">
        <w:rPr>
          <w:sz w:val="20"/>
          <w:szCs w:val="20"/>
        </w:rPr>
        <w:t>North Berwick Community Council</w:t>
      </w:r>
      <w:r w:rsidR="00466358">
        <w:rPr>
          <w:sz w:val="20"/>
          <w:szCs w:val="20"/>
        </w:rPr>
        <w:t xml:space="preserve"> (BM)</w:t>
      </w:r>
    </w:p>
    <w:p w:rsidR="00C4379E" w:rsidRDefault="00C4379E" w:rsidP="008A3D01">
      <w:pPr>
        <w:spacing w:after="0" w:line="240" w:lineRule="auto"/>
        <w:rPr>
          <w:sz w:val="20"/>
          <w:szCs w:val="20"/>
        </w:rPr>
      </w:pPr>
      <w:r>
        <w:rPr>
          <w:sz w:val="20"/>
          <w:szCs w:val="20"/>
        </w:rPr>
        <w:t>Tommy Todd, North Berwick Community Council (TT)</w:t>
      </w:r>
    </w:p>
    <w:p w:rsidR="001067C0" w:rsidRDefault="001067C0" w:rsidP="008A3D01">
      <w:pPr>
        <w:spacing w:after="0" w:line="240" w:lineRule="auto"/>
        <w:rPr>
          <w:sz w:val="20"/>
          <w:szCs w:val="20"/>
        </w:rPr>
      </w:pPr>
      <w:r>
        <w:rPr>
          <w:sz w:val="20"/>
          <w:szCs w:val="20"/>
        </w:rPr>
        <w:t>Joan Caballero, Gullane Resident</w:t>
      </w:r>
    </w:p>
    <w:p w:rsidR="001067C0" w:rsidRDefault="001067C0" w:rsidP="008A3D01">
      <w:pPr>
        <w:spacing w:after="0" w:line="240" w:lineRule="auto"/>
        <w:rPr>
          <w:sz w:val="20"/>
          <w:szCs w:val="20"/>
        </w:rPr>
      </w:pPr>
      <w:r>
        <w:rPr>
          <w:sz w:val="20"/>
          <w:szCs w:val="20"/>
        </w:rPr>
        <w:t>Anne Bisset, Aberlady Resident</w:t>
      </w:r>
    </w:p>
    <w:p w:rsidR="001067C0" w:rsidRDefault="001067C0" w:rsidP="008A3D01">
      <w:pPr>
        <w:spacing w:after="0" w:line="240" w:lineRule="auto"/>
        <w:rPr>
          <w:sz w:val="20"/>
          <w:szCs w:val="20"/>
        </w:rPr>
      </w:pPr>
      <w:r>
        <w:rPr>
          <w:sz w:val="20"/>
          <w:szCs w:val="20"/>
        </w:rPr>
        <w:t>Anne Orr, Dirleton Village Association</w:t>
      </w:r>
    </w:p>
    <w:p w:rsidR="008A3D01" w:rsidRDefault="008A3D01" w:rsidP="008A3D01">
      <w:pPr>
        <w:spacing w:after="0" w:line="240" w:lineRule="auto"/>
        <w:rPr>
          <w:sz w:val="20"/>
          <w:szCs w:val="20"/>
        </w:rPr>
      </w:pPr>
      <w:r w:rsidRPr="006D71D3">
        <w:rPr>
          <w:sz w:val="20"/>
          <w:szCs w:val="20"/>
        </w:rPr>
        <w:t>Sandra King, Area Manager, East Lothian Council (SK)</w:t>
      </w:r>
    </w:p>
    <w:p w:rsidR="00562F6C" w:rsidRPr="006D71D3" w:rsidRDefault="00562F6C" w:rsidP="008A3D01">
      <w:pPr>
        <w:spacing w:after="0" w:line="240" w:lineRule="auto"/>
        <w:rPr>
          <w:sz w:val="20"/>
          <w:szCs w:val="20"/>
        </w:rPr>
      </w:pPr>
      <w:r>
        <w:rPr>
          <w:sz w:val="20"/>
          <w:szCs w:val="20"/>
        </w:rPr>
        <w:t>Katie Nevans, Community Development Officer, ELC</w:t>
      </w:r>
    </w:p>
    <w:p w:rsidR="00BC7681" w:rsidRDefault="00BC7681" w:rsidP="008A3D01">
      <w:pPr>
        <w:spacing w:after="0" w:line="240" w:lineRule="auto"/>
        <w:rPr>
          <w:sz w:val="20"/>
          <w:szCs w:val="20"/>
        </w:rPr>
      </w:pPr>
      <w:r w:rsidRPr="006D71D3">
        <w:rPr>
          <w:b/>
          <w:sz w:val="20"/>
          <w:szCs w:val="20"/>
        </w:rPr>
        <w:t>Apologies</w:t>
      </w:r>
      <w:r w:rsidRPr="006D71D3">
        <w:rPr>
          <w:sz w:val="20"/>
          <w:szCs w:val="20"/>
        </w:rPr>
        <w:t>:</w:t>
      </w:r>
    </w:p>
    <w:p w:rsidR="00562F6C" w:rsidRPr="006D71D3" w:rsidRDefault="00562F6C" w:rsidP="008A3D01">
      <w:pPr>
        <w:spacing w:after="0" w:line="240" w:lineRule="auto"/>
        <w:rPr>
          <w:sz w:val="20"/>
          <w:szCs w:val="20"/>
        </w:rPr>
      </w:pPr>
      <w:r w:rsidRPr="006D71D3">
        <w:rPr>
          <w:sz w:val="20"/>
          <w:szCs w:val="20"/>
        </w:rPr>
        <w:t>Donald Hay, Aberlady Community Association (DH)</w:t>
      </w:r>
    </w:p>
    <w:p w:rsidR="00582978" w:rsidRDefault="00562F6C" w:rsidP="008A3D01">
      <w:pPr>
        <w:spacing w:after="0" w:line="240" w:lineRule="auto"/>
        <w:rPr>
          <w:sz w:val="20"/>
          <w:szCs w:val="20"/>
        </w:rPr>
      </w:pPr>
      <w:r w:rsidRPr="006D71D3">
        <w:rPr>
          <w:sz w:val="20"/>
          <w:szCs w:val="20"/>
        </w:rPr>
        <w:t>Donald McDonald, Gullane Area Community Council (DM)</w:t>
      </w:r>
    </w:p>
    <w:p w:rsidR="001F1F22" w:rsidRPr="001F1F22" w:rsidRDefault="001F1F22" w:rsidP="008A3D01">
      <w:pPr>
        <w:spacing w:after="0" w:line="240" w:lineRule="auto"/>
        <w:rPr>
          <w:sz w:val="20"/>
          <w:szCs w:val="20"/>
        </w:rPr>
      </w:pPr>
      <w:r>
        <w:rPr>
          <w:sz w:val="20"/>
          <w:szCs w:val="20"/>
        </w:rPr>
        <w:t xml:space="preserve">I Anderson, </w:t>
      </w:r>
      <w:r w:rsidRPr="001F1F22">
        <w:t>NBHTA, NBCFR Group</w:t>
      </w:r>
    </w:p>
    <w:p w:rsidR="00562F6C" w:rsidRDefault="00562F6C" w:rsidP="008A3D01">
      <w:pPr>
        <w:spacing w:after="0" w:line="240" w:lineRule="auto"/>
        <w:rPr>
          <w:sz w:val="20"/>
          <w:szCs w:val="20"/>
        </w:rPr>
      </w:pPr>
      <w:r w:rsidRPr="006D71D3">
        <w:rPr>
          <w:sz w:val="20"/>
          <w:szCs w:val="20"/>
        </w:rPr>
        <w:t>Carolyne Murray, Business Support Administrator, East Lothian Council (CM)</w:t>
      </w:r>
    </w:p>
    <w:p w:rsidR="001067C0" w:rsidRDefault="001067C0" w:rsidP="008A3D01">
      <w:pPr>
        <w:spacing w:after="0" w:line="240" w:lineRule="auto"/>
        <w:rPr>
          <w:sz w:val="20"/>
          <w:szCs w:val="20"/>
        </w:rPr>
      </w:pPr>
      <w:r>
        <w:rPr>
          <w:sz w:val="20"/>
          <w:szCs w:val="20"/>
        </w:rPr>
        <w:t>Kathleen</w:t>
      </w:r>
      <w:r w:rsidR="00A843D3">
        <w:rPr>
          <w:sz w:val="20"/>
          <w:szCs w:val="20"/>
        </w:rPr>
        <w:t xml:space="preserve"> Hamilton, Resident</w:t>
      </w:r>
    </w:p>
    <w:p w:rsidR="001067C0" w:rsidRDefault="001067C0" w:rsidP="008A3D01">
      <w:pPr>
        <w:spacing w:after="0" w:line="240" w:lineRule="auto"/>
        <w:rPr>
          <w:sz w:val="20"/>
          <w:szCs w:val="20"/>
        </w:rPr>
      </w:pPr>
      <w:r>
        <w:rPr>
          <w:sz w:val="20"/>
          <w:szCs w:val="20"/>
        </w:rPr>
        <w:t>Claire Mackenzie, North Berwick Community Centre</w:t>
      </w:r>
    </w:p>
    <w:p w:rsidR="001067C0" w:rsidRPr="006D71D3" w:rsidRDefault="00562F6C" w:rsidP="008A3D01">
      <w:pPr>
        <w:spacing w:after="0" w:line="240" w:lineRule="auto"/>
        <w:rPr>
          <w:sz w:val="20"/>
          <w:szCs w:val="20"/>
        </w:rPr>
      </w:pPr>
      <w:r w:rsidRPr="006D71D3">
        <w:rPr>
          <w:sz w:val="20"/>
          <w:szCs w:val="20"/>
        </w:rPr>
        <w:t>June Gibberd, Support from the Start (JG)</w:t>
      </w:r>
    </w:p>
    <w:tbl>
      <w:tblPr>
        <w:tblStyle w:val="TableGrid"/>
        <w:tblW w:w="0" w:type="auto"/>
        <w:tblLayout w:type="fixed"/>
        <w:tblLook w:val="04A0"/>
      </w:tblPr>
      <w:tblGrid>
        <w:gridCol w:w="1668"/>
        <w:gridCol w:w="6804"/>
        <w:gridCol w:w="1490"/>
      </w:tblGrid>
      <w:tr w:rsidR="008A3D01" w:rsidRPr="006D71D3" w:rsidTr="0032719B">
        <w:trPr>
          <w:tblHeader/>
        </w:trPr>
        <w:tc>
          <w:tcPr>
            <w:tcW w:w="1668" w:type="dxa"/>
          </w:tcPr>
          <w:p w:rsidR="008A3D01" w:rsidRPr="006D71D3" w:rsidRDefault="00452AC8" w:rsidP="008A3D01">
            <w:pPr>
              <w:jc w:val="center"/>
              <w:rPr>
                <w:b/>
              </w:rPr>
            </w:pPr>
            <w:r w:rsidRPr="006D71D3">
              <w:rPr>
                <w:b/>
              </w:rPr>
              <w:t>AGENDA ITEM</w:t>
            </w:r>
          </w:p>
        </w:tc>
        <w:tc>
          <w:tcPr>
            <w:tcW w:w="6804" w:type="dxa"/>
          </w:tcPr>
          <w:p w:rsidR="008A3D01" w:rsidRPr="006D71D3" w:rsidRDefault="00452AC8" w:rsidP="008A3D01">
            <w:pPr>
              <w:jc w:val="center"/>
              <w:rPr>
                <w:b/>
              </w:rPr>
            </w:pPr>
            <w:r w:rsidRPr="006D71D3">
              <w:rPr>
                <w:b/>
              </w:rPr>
              <w:t>KEY DISCUSSION POINTS</w:t>
            </w:r>
          </w:p>
        </w:tc>
        <w:tc>
          <w:tcPr>
            <w:tcW w:w="1490" w:type="dxa"/>
          </w:tcPr>
          <w:p w:rsidR="008A3D01" w:rsidRPr="00AC72DE" w:rsidRDefault="00452AC8" w:rsidP="00AC72DE">
            <w:pPr>
              <w:jc w:val="center"/>
              <w:rPr>
                <w:b/>
              </w:rPr>
            </w:pPr>
            <w:r w:rsidRPr="00AC72DE">
              <w:rPr>
                <w:b/>
              </w:rPr>
              <w:t>ACTION</w:t>
            </w:r>
            <w:r w:rsidR="0032719B" w:rsidRPr="00AC72DE">
              <w:rPr>
                <w:b/>
              </w:rPr>
              <w:t>/ DECISION</w:t>
            </w:r>
          </w:p>
        </w:tc>
      </w:tr>
      <w:tr w:rsidR="00EB094E" w:rsidRPr="006D71D3" w:rsidTr="00412377">
        <w:tc>
          <w:tcPr>
            <w:tcW w:w="9962" w:type="dxa"/>
            <w:gridSpan w:val="3"/>
          </w:tcPr>
          <w:p w:rsidR="00EB094E" w:rsidRPr="00AC72DE" w:rsidRDefault="00AF7A77" w:rsidP="00AC72DE">
            <w:pPr>
              <w:pStyle w:val="ListParagraph"/>
              <w:numPr>
                <w:ilvl w:val="0"/>
                <w:numId w:val="3"/>
              </w:numPr>
              <w:contextualSpacing w:val="0"/>
              <w:rPr>
                <w:b/>
              </w:rPr>
            </w:pPr>
            <w:r w:rsidRPr="00AC72DE">
              <w:rPr>
                <w:b/>
              </w:rPr>
              <w:t>Welcome</w:t>
            </w:r>
            <w:r w:rsidR="00EB094E" w:rsidRPr="00AC72DE">
              <w:rPr>
                <w:b/>
              </w:rPr>
              <w:t xml:space="preserve">, Introductions </w:t>
            </w:r>
          </w:p>
        </w:tc>
      </w:tr>
      <w:tr w:rsidR="008A3D01" w:rsidRPr="006D71D3" w:rsidTr="0032719B">
        <w:tc>
          <w:tcPr>
            <w:tcW w:w="1668" w:type="dxa"/>
          </w:tcPr>
          <w:p w:rsidR="008A3D01" w:rsidRPr="006D71D3" w:rsidRDefault="008A3D01" w:rsidP="008A3D01"/>
        </w:tc>
        <w:tc>
          <w:tcPr>
            <w:tcW w:w="6804" w:type="dxa"/>
          </w:tcPr>
          <w:p w:rsidR="00CB33F4" w:rsidRDefault="001067C0" w:rsidP="002752D3">
            <w:pPr>
              <w:jc w:val="both"/>
            </w:pPr>
            <w:r>
              <w:t>SN</w:t>
            </w:r>
            <w:r w:rsidR="00FC75B4">
              <w:t xml:space="preserve"> welcomed everyone to the meeting</w:t>
            </w:r>
            <w:r w:rsidR="00A60AF8">
              <w:t>.</w:t>
            </w:r>
            <w:r w:rsidR="007B48F5">
              <w:t xml:space="preserve"> </w:t>
            </w:r>
          </w:p>
          <w:p w:rsidR="00C43BEA" w:rsidRDefault="001067C0" w:rsidP="002752D3">
            <w:pPr>
              <w:jc w:val="both"/>
            </w:pPr>
            <w:r>
              <w:t xml:space="preserve">IW </w:t>
            </w:r>
            <w:r w:rsidR="00C43BEA">
              <w:t xml:space="preserve">wished </w:t>
            </w:r>
            <w:r w:rsidR="00D91C4F">
              <w:t>to highlight</w:t>
            </w:r>
            <w:r>
              <w:t xml:space="preserve"> that the Joint Chairs </w:t>
            </w:r>
            <w:r w:rsidR="00C43BEA">
              <w:t>are</w:t>
            </w:r>
            <w:r>
              <w:t xml:space="preserve"> now both North Berwick Community </w:t>
            </w:r>
            <w:r w:rsidR="00170238">
              <w:t xml:space="preserve">Councillors which increased the number of Community Councillors representing North Berwick on the Partnership.  </w:t>
            </w:r>
          </w:p>
          <w:p w:rsidR="00FC75B4" w:rsidRPr="006D71D3" w:rsidRDefault="00170238" w:rsidP="00A67BD3">
            <w:pPr>
              <w:jc w:val="both"/>
            </w:pPr>
            <w:r>
              <w:t xml:space="preserve">SN thanked IW and </w:t>
            </w:r>
            <w:r w:rsidR="00A67BD3">
              <w:t>invited an</w:t>
            </w:r>
            <w:r>
              <w:t xml:space="preserve"> open discussion.</w:t>
            </w:r>
            <w:r w:rsidR="001067C0">
              <w:t xml:space="preserve">  </w:t>
            </w:r>
            <w:r w:rsidR="00095549">
              <w:t>Some members of the Partnership spoke i</w:t>
            </w:r>
            <w:r w:rsidR="00C85006">
              <w:t>n favour of the fact that the Co</w:t>
            </w:r>
            <w:r w:rsidR="00095549">
              <w:t xml:space="preserve"> Chairs were now on the North Berwick Community Council and</w:t>
            </w:r>
            <w:r w:rsidR="00C43BEA">
              <w:t xml:space="preserve"> no objections </w:t>
            </w:r>
            <w:r w:rsidR="00FB752E">
              <w:t xml:space="preserve">were </w:t>
            </w:r>
            <w:r w:rsidR="00C43BEA">
              <w:t>raised.</w:t>
            </w:r>
            <w:r w:rsidR="00A67BD3">
              <w:t xml:space="preserve"> SN </w:t>
            </w:r>
            <w:r w:rsidR="00A67BD3">
              <w:lastRenderedPageBreak/>
              <w:t>said the issue could be considered as part of ongoing discussions about the development of the AP.</w:t>
            </w:r>
          </w:p>
        </w:tc>
        <w:tc>
          <w:tcPr>
            <w:tcW w:w="1490" w:type="dxa"/>
          </w:tcPr>
          <w:p w:rsidR="008A3D01" w:rsidRPr="00AC72DE" w:rsidRDefault="008A3D01" w:rsidP="00AC72DE">
            <w:pPr>
              <w:jc w:val="center"/>
              <w:rPr>
                <w:b/>
              </w:rPr>
            </w:pPr>
          </w:p>
        </w:tc>
      </w:tr>
      <w:tr w:rsidR="00EB094E" w:rsidRPr="006D71D3" w:rsidTr="00412377">
        <w:tc>
          <w:tcPr>
            <w:tcW w:w="9962" w:type="dxa"/>
            <w:gridSpan w:val="3"/>
          </w:tcPr>
          <w:p w:rsidR="00EB094E" w:rsidRPr="00AC72DE" w:rsidRDefault="00EB094E" w:rsidP="00AC72DE">
            <w:pPr>
              <w:pStyle w:val="ListParagraph"/>
              <w:numPr>
                <w:ilvl w:val="0"/>
                <w:numId w:val="3"/>
              </w:numPr>
              <w:contextualSpacing w:val="0"/>
              <w:rPr>
                <w:b/>
              </w:rPr>
            </w:pPr>
            <w:r w:rsidRPr="00AC72DE">
              <w:rPr>
                <w:b/>
              </w:rPr>
              <w:lastRenderedPageBreak/>
              <w:t>Minutes</w:t>
            </w:r>
            <w:r w:rsidR="00AF7A77" w:rsidRPr="00AC72DE">
              <w:rPr>
                <w:b/>
              </w:rPr>
              <w:t xml:space="preserve"> from Previous Meeting</w:t>
            </w:r>
            <w:r w:rsidR="00C43BEA" w:rsidRPr="00AC72DE">
              <w:rPr>
                <w:b/>
              </w:rPr>
              <w:t xml:space="preserve"> &amp; Apologies|</w:t>
            </w:r>
          </w:p>
        </w:tc>
      </w:tr>
      <w:tr w:rsidR="008A3D01" w:rsidRPr="006D71D3" w:rsidTr="0032719B">
        <w:tc>
          <w:tcPr>
            <w:tcW w:w="1668" w:type="dxa"/>
          </w:tcPr>
          <w:p w:rsidR="008A3D01" w:rsidRPr="006D71D3" w:rsidRDefault="008A3D01" w:rsidP="008A3D01"/>
        </w:tc>
        <w:tc>
          <w:tcPr>
            <w:tcW w:w="6804" w:type="dxa"/>
          </w:tcPr>
          <w:p w:rsidR="00144AE2" w:rsidRDefault="001067C0" w:rsidP="00AF7A77">
            <w:r>
              <w:rPr>
                <w:b/>
              </w:rPr>
              <w:t>Tuesday 30</w:t>
            </w:r>
            <w:r w:rsidRPr="001067C0">
              <w:rPr>
                <w:b/>
                <w:vertAlign w:val="superscript"/>
              </w:rPr>
              <w:t>th</w:t>
            </w:r>
            <w:r>
              <w:rPr>
                <w:b/>
              </w:rPr>
              <w:t xml:space="preserve"> August</w:t>
            </w:r>
            <w:r w:rsidR="003C74DB" w:rsidRPr="006D71D3">
              <w:t xml:space="preserve"> – minutes were approved</w:t>
            </w:r>
            <w:r>
              <w:t xml:space="preserve"> by Hilary Smith, Gordon Gray.</w:t>
            </w:r>
          </w:p>
          <w:p w:rsidR="00AF7A77" w:rsidRPr="006D71D3" w:rsidRDefault="00C43BEA" w:rsidP="00AF7A77">
            <w:r>
              <w:t>Apologies received were noted.</w:t>
            </w:r>
          </w:p>
        </w:tc>
        <w:tc>
          <w:tcPr>
            <w:tcW w:w="1490" w:type="dxa"/>
          </w:tcPr>
          <w:p w:rsidR="008A3D01" w:rsidRPr="00AC72DE" w:rsidRDefault="008A3D01" w:rsidP="00AC72DE">
            <w:pPr>
              <w:rPr>
                <w:b/>
              </w:rPr>
            </w:pPr>
          </w:p>
        </w:tc>
      </w:tr>
      <w:tr w:rsidR="00EB094E" w:rsidRPr="006D71D3" w:rsidTr="00412377">
        <w:tc>
          <w:tcPr>
            <w:tcW w:w="9962" w:type="dxa"/>
            <w:gridSpan w:val="3"/>
          </w:tcPr>
          <w:p w:rsidR="00EB094E" w:rsidRPr="00AC72DE" w:rsidRDefault="00EB094E" w:rsidP="00AC72DE">
            <w:pPr>
              <w:pStyle w:val="ListParagraph"/>
              <w:numPr>
                <w:ilvl w:val="0"/>
                <w:numId w:val="3"/>
              </w:numPr>
              <w:contextualSpacing w:val="0"/>
              <w:rPr>
                <w:b/>
              </w:rPr>
            </w:pPr>
            <w:r w:rsidRPr="00AC72DE">
              <w:rPr>
                <w:b/>
              </w:rPr>
              <w:t>Matters Arising</w:t>
            </w:r>
          </w:p>
        </w:tc>
      </w:tr>
      <w:tr w:rsidR="008A3D01" w:rsidRPr="006D71D3" w:rsidTr="0032719B">
        <w:tc>
          <w:tcPr>
            <w:tcW w:w="1668" w:type="dxa"/>
          </w:tcPr>
          <w:p w:rsidR="008A3D01" w:rsidRPr="006D71D3" w:rsidRDefault="008A3D01" w:rsidP="008A3D01"/>
        </w:tc>
        <w:tc>
          <w:tcPr>
            <w:tcW w:w="6804" w:type="dxa"/>
          </w:tcPr>
          <w:p w:rsidR="00657C69" w:rsidRDefault="00657C69" w:rsidP="002752D3">
            <w:pPr>
              <w:jc w:val="both"/>
            </w:pPr>
            <w:r>
              <w:rPr>
                <w:b/>
              </w:rPr>
              <w:t xml:space="preserve">Business Association Membership -  </w:t>
            </w:r>
            <w:r>
              <w:t>A letter has been sent to the North Berwick Business Association inviting a representative onto the Partnership.   No reply has been received.  CM to follow this up.</w:t>
            </w:r>
          </w:p>
          <w:p w:rsidR="00657C69" w:rsidRDefault="00657C69" w:rsidP="002752D3">
            <w:pPr>
              <w:jc w:val="both"/>
            </w:pPr>
            <w:r w:rsidRPr="00657C69">
              <w:rPr>
                <w:b/>
              </w:rPr>
              <w:t>Sustaining North Berwick</w:t>
            </w:r>
            <w:r>
              <w:t xml:space="preserve"> – has nominated CH who was in attendance. SN welcomed her to the meeting. </w:t>
            </w:r>
          </w:p>
          <w:p w:rsidR="00586A32" w:rsidRDefault="00C43BEA" w:rsidP="00586A32">
            <w:r w:rsidRPr="00C43BEA">
              <w:rPr>
                <w:b/>
              </w:rPr>
              <w:t xml:space="preserve">Churches </w:t>
            </w:r>
            <w:r>
              <w:t xml:space="preserve">- </w:t>
            </w:r>
            <w:r w:rsidR="00586A32">
              <w:t xml:space="preserve">It was agreed to </w:t>
            </w:r>
            <w:r>
              <w:t>invite a representative for the local Churches to the partnership</w:t>
            </w:r>
            <w:r w:rsidR="00586A32">
              <w:t>.</w:t>
            </w:r>
          </w:p>
          <w:p w:rsidR="00657C69" w:rsidRPr="00657C69" w:rsidRDefault="00355626" w:rsidP="002752D3">
            <w:pPr>
              <w:jc w:val="both"/>
            </w:pPr>
            <w:r>
              <w:rPr>
                <w:b/>
              </w:rPr>
              <w:t xml:space="preserve">14.5 </w:t>
            </w:r>
            <w:r w:rsidR="00657C69" w:rsidRPr="00657C69">
              <w:rPr>
                <w:b/>
              </w:rPr>
              <w:t>Pedestrian Plans</w:t>
            </w:r>
            <w:r w:rsidR="00657C69">
              <w:t xml:space="preserve"> - The Partnership is awaiting details of any </w:t>
            </w:r>
            <w:r w:rsidR="00FF4460">
              <w:t>historic</w:t>
            </w:r>
            <w:r w:rsidR="00657C69">
              <w:t xml:space="preserve"> pedestrian plans for the High Street from North Berwick Community Council.  </w:t>
            </w:r>
          </w:p>
          <w:p w:rsidR="00E66935" w:rsidRDefault="00CB33F4" w:rsidP="002752D3">
            <w:pPr>
              <w:jc w:val="both"/>
              <w:rPr>
                <w:b/>
                <w:color w:val="000000" w:themeColor="text1"/>
              </w:rPr>
            </w:pPr>
            <w:r w:rsidRPr="00C43BEA">
              <w:rPr>
                <w:b/>
                <w:color w:val="000000" w:themeColor="text1"/>
              </w:rPr>
              <w:t>Lime Grove, North Berwick</w:t>
            </w:r>
          </w:p>
          <w:p w:rsidR="00CB33F4" w:rsidRPr="006D71D3" w:rsidRDefault="00CB79A2" w:rsidP="00EB2953">
            <w:pPr>
              <w:jc w:val="both"/>
            </w:pPr>
            <w:r>
              <w:rPr>
                <w:color w:val="000000" w:themeColor="text1"/>
              </w:rPr>
              <w:t>Members of the partnership have</w:t>
            </w:r>
            <w:r w:rsidR="00C43BEA" w:rsidRPr="00C43BEA">
              <w:rPr>
                <w:color w:val="000000" w:themeColor="text1"/>
              </w:rPr>
              <w:t xml:space="preserve"> visited the Lime Grove site</w:t>
            </w:r>
            <w:r w:rsidR="00C43BEA">
              <w:rPr>
                <w:color w:val="000000" w:themeColor="text1"/>
              </w:rPr>
              <w:t xml:space="preserve"> and agreed that this is a significant community asset.  </w:t>
            </w:r>
          </w:p>
        </w:tc>
        <w:tc>
          <w:tcPr>
            <w:tcW w:w="1490" w:type="dxa"/>
          </w:tcPr>
          <w:p w:rsidR="00600A2B" w:rsidRPr="00AC72DE" w:rsidRDefault="00657C69" w:rsidP="00AC72DE">
            <w:pPr>
              <w:jc w:val="center"/>
              <w:rPr>
                <w:b/>
              </w:rPr>
            </w:pPr>
            <w:r w:rsidRPr="00AC72DE">
              <w:rPr>
                <w:b/>
              </w:rPr>
              <w:t>CM</w:t>
            </w:r>
          </w:p>
          <w:p w:rsidR="009F750B" w:rsidRPr="00AC72DE" w:rsidRDefault="009F750B" w:rsidP="00AC72DE">
            <w:pPr>
              <w:jc w:val="center"/>
              <w:rPr>
                <w:b/>
              </w:rPr>
            </w:pPr>
          </w:p>
          <w:p w:rsidR="009F750B" w:rsidRPr="00AC72DE" w:rsidRDefault="009F750B" w:rsidP="00AC72DE">
            <w:pPr>
              <w:jc w:val="center"/>
              <w:rPr>
                <w:b/>
              </w:rPr>
            </w:pPr>
          </w:p>
          <w:p w:rsidR="00657C69" w:rsidRPr="00AC72DE" w:rsidRDefault="00657C69" w:rsidP="00AC72DE">
            <w:pPr>
              <w:jc w:val="center"/>
              <w:rPr>
                <w:b/>
              </w:rPr>
            </w:pPr>
          </w:p>
          <w:p w:rsidR="00657C69" w:rsidRPr="00AC72DE" w:rsidRDefault="00657C69" w:rsidP="00AC72DE">
            <w:pPr>
              <w:jc w:val="center"/>
              <w:rPr>
                <w:b/>
              </w:rPr>
            </w:pPr>
          </w:p>
          <w:p w:rsidR="00657C69" w:rsidRPr="00AC72DE" w:rsidRDefault="00586A32" w:rsidP="00AC72DE">
            <w:pPr>
              <w:jc w:val="center"/>
              <w:rPr>
                <w:b/>
              </w:rPr>
            </w:pPr>
            <w:r w:rsidRPr="00AC72DE">
              <w:rPr>
                <w:b/>
              </w:rPr>
              <w:t>CM</w:t>
            </w:r>
          </w:p>
          <w:p w:rsidR="00586A32" w:rsidRPr="00AC72DE" w:rsidRDefault="00586A32" w:rsidP="00AC72DE">
            <w:pPr>
              <w:jc w:val="center"/>
              <w:rPr>
                <w:b/>
              </w:rPr>
            </w:pPr>
          </w:p>
          <w:p w:rsidR="00586A32" w:rsidRPr="00AC72DE" w:rsidRDefault="00586A32" w:rsidP="00AC72DE">
            <w:pPr>
              <w:jc w:val="center"/>
              <w:rPr>
                <w:b/>
              </w:rPr>
            </w:pPr>
          </w:p>
          <w:p w:rsidR="00586A32" w:rsidRPr="00AC72DE" w:rsidRDefault="00586A32" w:rsidP="00AC72DE">
            <w:pPr>
              <w:jc w:val="center"/>
              <w:rPr>
                <w:b/>
              </w:rPr>
            </w:pPr>
          </w:p>
          <w:p w:rsidR="00586A32" w:rsidRPr="00AC72DE" w:rsidRDefault="00586A32" w:rsidP="00AC72DE">
            <w:pPr>
              <w:jc w:val="center"/>
              <w:rPr>
                <w:b/>
              </w:rPr>
            </w:pPr>
            <w:r w:rsidRPr="00AC72DE">
              <w:rPr>
                <w:b/>
              </w:rPr>
              <w:t>LK</w:t>
            </w:r>
          </w:p>
          <w:p w:rsidR="00657C69" w:rsidRPr="00AC72DE" w:rsidRDefault="00657C69" w:rsidP="00AC72DE">
            <w:pPr>
              <w:jc w:val="center"/>
              <w:rPr>
                <w:b/>
              </w:rPr>
            </w:pPr>
          </w:p>
          <w:p w:rsidR="009F750B" w:rsidRPr="00AC72DE" w:rsidRDefault="009F750B" w:rsidP="00AC72DE">
            <w:pPr>
              <w:jc w:val="center"/>
              <w:rPr>
                <w:b/>
              </w:rPr>
            </w:pPr>
          </w:p>
          <w:p w:rsidR="009F750B" w:rsidRPr="00AC72DE" w:rsidRDefault="009F750B" w:rsidP="00AC72DE">
            <w:pPr>
              <w:jc w:val="center"/>
              <w:rPr>
                <w:b/>
              </w:rPr>
            </w:pPr>
          </w:p>
        </w:tc>
      </w:tr>
      <w:tr w:rsidR="00EB094E" w:rsidRPr="006D71D3" w:rsidTr="00412377">
        <w:tc>
          <w:tcPr>
            <w:tcW w:w="9962" w:type="dxa"/>
            <w:gridSpan w:val="3"/>
          </w:tcPr>
          <w:p w:rsidR="00EB094E" w:rsidRPr="00AC72DE" w:rsidRDefault="00AF7A77" w:rsidP="00AC72DE">
            <w:pPr>
              <w:pStyle w:val="ListParagraph"/>
              <w:numPr>
                <w:ilvl w:val="0"/>
                <w:numId w:val="3"/>
              </w:numPr>
              <w:contextualSpacing w:val="0"/>
              <w:rPr>
                <w:b/>
              </w:rPr>
            </w:pPr>
            <w:r w:rsidRPr="00AC72DE">
              <w:rPr>
                <w:b/>
              </w:rPr>
              <w:t xml:space="preserve">Short-term </w:t>
            </w:r>
            <w:r w:rsidR="007B7D98" w:rsidRPr="00AC72DE">
              <w:rPr>
                <w:b/>
              </w:rPr>
              <w:t>Priorities</w:t>
            </w:r>
          </w:p>
        </w:tc>
      </w:tr>
      <w:tr w:rsidR="008A3D01" w:rsidRPr="006D71D3" w:rsidTr="0032719B">
        <w:tc>
          <w:tcPr>
            <w:tcW w:w="1668" w:type="dxa"/>
          </w:tcPr>
          <w:p w:rsidR="008A3D01" w:rsidRPr="006D71D3" w:rsidRDefault="008A3D01" w:rsidP="002B456C">
            <w:pPr>
              <w:rPr>
                <w:b/>
              </w:rPr>
            </w:pPr>
          </w:p>
        </w:tc>
        <w:tc>
          <w:tcPr>
            <w:tcW w:w="6804" w:type="dxa"/>
          </w:tcPr>
          <w:p w:rsidR="00D5406C" w:rsidRDefault="00072A0D" w:rsidP="002752D3">
            <w:pPr>
              <w:jc w:val="both"/>
            </w:pPr>
            <w:r>
              <w:t xml:space="preserve">SK </w:t>
            </w:r>
            <w:r w:rsidR="00FF4460">
              <w:t>gave a brief update on short-term priorities which were underway</w:t>
            </w:r>
            <w:r w:rsidR="00A67BD3">
              <w:t xml:space="preserve"> (Numbers are those in Area Plan).</w:t>
            </w:r>
          </w:p>
          <w:p w:rsidR="00544BA8" w:rsidRDefault="00544BA8" w:rsidP="00C872B5">
            <w:pPr>
              <w:pStyle w:val="ListParagraph"/>
              <w:numPr>
                <w:ilvl w:val="0"/>
                <w:numId w:val="14"/>
              </w:numPr>
              <w:jc w:val="both"/>
            </w:pPr>
            <w:r>
              <w:t>1.8 Feasibility for pitch at Aberlady Primary – a new extension to the school is planned and the feasibility study for the all weather pitch will be considered in light of this.</w:t>
            </w:r>
          </w:p>
          <w:p w:rsidR="00637D82" w:rsidRDefault="00637D82" w:rsidP="00C872B5">
            <w:pPr>
              <w:pStyle w:val="ListParagraph"/>
              <w:numPr>
                <w:ilvl w:val="0"/>
                <w:numId w:val="14"/>
              </w:numPr>
              <w:jc w:val="both"/>
            </w:pPr>
            <w:r w:rsidRPr="00637D82">
              <w:t>1.1 KN</w:t>
            </w:r>
            <w:r>
              <w:t xml:space="preserve"> gave an update on the Support from the Start’s proposal with regard to a family support worker to be funded from the educational attainment budget.   Carefree Kids will employ the Worker but there is still the issue of who will supervise the Worker locally to be resolved</w:t>
            </w:r>
          </w:p>
          <w:p w:rsidR="00544BA8" w:rsidRDefault="00544BA8" w:rsidP="00C872B5">
            <w:pPr>
              <w:pStyle w:val="ListParagraph"/>
              <w:numPr>
                <w:ilvl w:val="0"/>
                <w:numId w:val="14"/>
              </w:numPr>
              <w:jc w:val="both"/>
            </w:pPr>
            <w:r>
              <w:t xml:space="preserve">8 Gullane School crossing on the Main Street. The anti-skid surface has been completed. </w:t>
            </w:r>
          </w:p>
          <w:p w:rsidR="00637D82" w:rsidRDefault="00637D82" w:rsidP="00A67BD3">
            <w:pPr>
              <w:pStyle w:val="ListParagraph"/>
              <w:numPr>
                <w:ilvl w:val="0"/>
                <w:numId w:val="14"/>
              </w:numPr>
              <w:jc w:val="both"/>
            </w:pPr>
            <w:r>
              <w:t>14.2 car park signage – installation Feb 2017.</w:t>
            </w:r>
          </w:p>
          <w:p w:rsidR="00637D82" w:rsidRDefault="00544BA8" w:rsidP="00637D82">
            <w:pPr>
              <w:pStyle w:val="ListParagraph"/>
              <w:numPr>
                <w:ilvl w:val="0"/>
                <w:numId w:val="14"/>
              </w:numPr>
              <w:jc w:val="both"/>
            </w:pPr>
            <w:r>
              <w:t>14.3 Extension of pavement Greenheads Road to recreation park – this is scheduled in works programme.</w:t>
            </w:r>
          </w:p>
          <w:p w:rsidR="00637D82" w:rsidRDefault="00637D82" w:rsidP="00C872B5">
            <w:pPr>
              <w:pStyle w:val="ListParagraph"/>
              <w:numPr>
                <w:ilvl w:val="0"/>
                <w:numId w:val="14"/>
              </w:numPr>
              <w:jc w:val="both"/>
            </w:pPr>
            <w:r>
              <w:t>14.5  Awaiting response from Scottish Government re ‘Charrette’ application</w:t>
            </w:r>
          </w:p>
          <w:p w:rsidR="0022569A" w:rsidRDefault="00637D82" w:rsidP="00637D82">
            <w:pPr>
              <w:pStyle w:val="ListParagraph"/>
              <w:numPr>
                <w:ilvl w:val="0"/>
                <w:numId w:val="14"/>
              </w:numPr>
              <w:jc w:val="both"/>
            </w:pPr>
            <w:r>
              <w:t>7.2 Volunteering – SK met with STRIVE to help implement the volunteering strategy. SK suggested a sub group to take Community Celebration event forward – HS/</w:t>
            </w:r>
            <w:r w:rsidRPr="00637D82">
              <w:rPr>
                <w:b/>
              </w:rPr>
              <w:t>KN</w:t>
            </w:r>
            <w:r>
              <w:t xml:space="preserve"> interested. </w:t>
            </w:r>
            <w:r w:rsidR="00A67BD3">
              <w:t xml:space="preserve"> SN suggested this should be linked to the Health and Well Being Group.</w:t>
            </w:r>
          </w:p>
          <w:p w:rsidR="00637D82" w:rsidRPr="00544BA8" w:rsidRDefault="00637D82" w:rsidP="00637D82">
            <w:pPr>
              <w:pStyle w:val="ListParagraph"/>
              <w:numPr>
                <w:ilvl w:val="0"/>
                <w:numId w:val="14"/>
              </w:numPr>
              <w:jc w:val="both"/>
            </w:pPr>
            <w:r>
              <w:t xml:space="preserve">RNLI  Shop currently looking for volunteers.  </w:t>
            </w:r>
            <w:r w:rsidR="00A67BD3">
              <w:t>Anyone interested should drop into the shop.</w:t>
            </w:r>
          </w:p>
          <w:p w:rsidR="00FF4460" w:rsidRDefault="00544BA8" w:rsidP="00C872B5">
            <w:pPr>
              <w:pStyle w:val="ListParagraph"/>
              <w:numPr>
                <w:ilvl w:val="0"/>
                <w:numId w:val="14"/>
              </w:numPr>
              <w:jc w:val="both"/>
            </w:pPr>
            <w:r>
              <w:rPr>
                <w:b/>
              </w:rPr>
              <w:t>1</w:t>
            </w:r>
            <w:r w:rsidR="00FF4460" w:rsidRPr="00C872B5">
              <w:rPr>
                <w:b/>
              </w:rPr>
              <w:t>6.9</w:t>
            </w:r>
            <w:r w:rsidR="00FF4460">
              <w:t xml:space="preserve"> Murals.   </w:t>
            </w:r>
            <w:r w:rsidR="00C872B5">
              <w:t>The external walls at the end of the High Street w</w:t>
            </w:r>
            <w:r w:rsidR="00C43BEA">
              <w:t>h</w:t>
            </w:r>
            <w:r w:rsidR="00C872B5">
              <w:t xml:space="preserve">ere the mural is situated are in need of resurfacing.  This is not ELC property and the property owners would need to be approached to agree whether they wish to improve their property.  NF noted how well the area at the Beehive, War Memorial and Quality Street looked but the walls and mural looked worn and in need of restoration.  BM suggested contacting the owners to propose that </w:t>
            </w:r>
            <w:r w:rsidR="00C872B5">
              <w:lastRenderedPageBreak/>
              <w:t xml:space="preserve">the Area Partnership pay for a site survey and recommendations for the best way to remedy the area. NF to have an informal chat with the owners.  </w:t>
            </w:r>
          </w:p>
          <w:p w:rsidR="0022569A" w:rsidRPr="0022569A" w:rsidRDefault="0022569A" w:rsidP="0022569A">
            <w:pPr>
              <w:pStyle w:val="ListParagraph"/>
              <w:numPr>
                <w:ilvl w:val="0"/>
                <w:numId w:val="14"/>
              </w:numPr>
              <w:jc w:val="both"/>
              <w:rPr>
                <w:color w:val="000000" w:themeColor="text1"/>
              </w:rPr>
            </w:pPr>
            <w:r>
              <w:rPr>
                <w:color w:val="000000" w:themeColor="text1"/>
              </w:rPr>
              <w:t xml:space="preserve">6.7 &amp; </w:t>
            </w:r>
            <w:r w:rsidRPr="002B5D37">
              <w:rPr>
                <w:color w:val="000000" w:themeColor="text1"/>
              </w:rPr>
              <w:t>6.9 Seating will be restored at Dir</w:t>
            </w:r>
            <w:r>
              <w:rPr>
                <w:color w:val="000000" w:themeColor="text1"/>
              </w:rPr>
              <w:t>le</w:t>
            </w:r>
            <w:r w:rsidRPr="002B5D37">
              <w:rPr>
                <w:color w:val="000000" w:themeColor="text1"/>
              </w:rPr>
              <w:t xml:space="preserve">ton, North Berwick  </w:t>
            </w:r>
            <w:r>
              <w:rPr>
                <w:color w:val="000000" w:themeColor="text1"/>
              </w:rPr>
              <w:t>west green, Amenity Services looking at Gullane benches as well.</w:t>
            </w:r>
          </w:p>
          <w:p w:rsidR="00C872B5" w:rsidRPr="0022569A" w:rsidRDefault="0022569A" w:rsidP="0022569A">
            <w:pPr>
              <w:pStyle w:val="ListParagraph"/>
              <w:numPr>
                <w:ilvl w:val="0"/>
                <w:numId w:val="14"/>
              </w:numPr>
              <w:jc w:val="both"/>
            </w:pPr>
            <w:r>
              <w:t xml:space="preserve">16.10 Train Station toilet feasibility – this was being done by ELC and it was agreed to reallocate funds to the bench repairs in the villages. </w:t>
            </w:r>
          </w:p>
          <w:p w:rsidR="00586A32" w:rsidRDefault="00586A32" w:rsidP="00586A32">
            <w:pPr>
              <w:pStyle w:val="ListParagraph"/>
              <w:numPr>
                <w:ilvl w:val="0"/>
                <w:numId w:val="14"/>
              </w:numPr>
              <w:jc w:val="both"/>
            </w:pPr>
            <w:r w:rsidRPr="0022569A">
              <w:t>16.4</w:t>
            </w:r>
            <w:r>
              <w:t xml:space="preserve"> It was agreed to make a contribution to the Coastal Communities Museum to support future exhibitions.  </w:t>
            </w:r>
            <w:r w:rsidR="006426E8">
              <w:t>One</w:t>
            </w:r>
            <w:r>
              <w:t xml:space="preserve"> suggestion was to showcase local artist Robert Noble’s work as 2017 is the centenary of his death.  SK to send application form to GM.</w:t>
            </w:r>
            <w:r w:rsidR="006426E8">
              <w:t xml:space="preserve">  There was no stipulation on the Museum to run an exhibition on Robert Noble but the suggestion could be considered for the future.</w:t>
            </w:r>
          </w:p>
          <w:p w:rsidR="002B5D37" w:rsidRDefault="002B5D37" w:rsidP="002B5D37">
            <w:pPr>
              <w:pStyle w:val="ListParagraph"/>
              <w:numPr>
                <w:ilvl w:val="0"/>
                <w:numId w:val="14"/>
              </w:numPr>
              <w:jc w:val="both"/>
              <w:rPr>
                <w:color w:val="000000" w:themeColor="text1"/>
              </w:rPr>
            </w:pPr>
            <w:r w:rsidRPr="002B5D37">
              <w:rPr>
                <w:b/>
                <w:color w:val="000000" w:themeColor="text1"/>
              </w:rPr>
              <w:t>6.5</w:t>
            </w:r>
            <w:r w:rsidRPr="002B5D37">
              <w:rPr>
                <w:color w:val="000000" w:themeColor="text1"/>
              </w:rPr>
              <w:t xml:space="preserve"> Water Fountain - Aberlady - SK advised that a tap will be</w:t>
            </w:r>
            <w:r w:rsidR="0022569A">
              <w:rPr>
                <w:color w:val="000000" w:themeColor="text1"/>
              </w:rPr>
              <w:t xml:space="preserve"> fitted near to the ground for</w:t>
            </w:r>
            <w:r w:rsidRPr="002B5D37">
              <w:rPr>
                <w:color w:val="000000" w:themeColor="text1"/>
              </w:rPr>
              <w:t xml:space="preserve"> dog walkers.</w:t>
            </w:r>
          </w:p>
          <w:p w:rsidR="002B5D37" w:rsidRPr="002B5D37" w:rsidRDefault="002B5D37" w:rsidP="00586A32">
            <w:pPr>
              <w:pStyle w:val="ListParagraph"/>
              <w:numPr>
                <w:ilvl w:val="0"/>
                <w:numId w:val="14"/>
              </w:numPr>
              <w:jc w:val="both"/>
            </w:pPr>
            <w:r w:rsidRPr="002B5D37">
              <w:rPr>
                <w:color w:val="000000" w:themeColor="text1"/>
              </w:rPr>
              <w:t xml:space="preserve">16.10 Beach Wheelchairs – their priority is to improve the east beach ramp and a site visit </w:t>
            </w:r>
            <w:r>
              <w:rPr>
                <w:color w:val="000000" w:themeColor="text1"/>
              </w:rPr>
              <w:t xml:space="preserve">with Amenity Services </w:t>
            </w:r>
            <w:r w:rsidRPr="002B5D37">
              <w:rPr>
                <w:color w:val="000000" w:themeColor="text1"/>
              </w:rPr>
              <w:t>will be arranged soon.</w:t>
            </w:r>
          </w:p>
          <w:p w:rsidR="002B5D37" w:rsidRDefault="0022569A" w:rsidP="00586A32">
            <w:pPr>
              <w:pStyle w:val="ListParagraph"/>
              <w:numPr>
                <w:ilvl w:val="0"/>
                <w:numId w:val="14"/>
              </w:numPr>
              <w:jc w:val="both"/>
            </w:pPr>
            <w:r>
              <w:t xml:space="preserve">5.3 Develop inviting spaces where people can grow their own </w:t>
            </w:r>
            <w:r w:rsidR="00AC72DE">
              <w:t>food -</w:t>
            </w:r>
            <w:r>
              <w:t xml:space="preserve"> agreed to allocate £500 to Sustaining North Berwick to take identified priority forward.</w:t>
            </w:r>
          </w:p>
          <w:p w:rsidR="0022569A" w:rsidRPr="00FB752E" w:rsidRDefault="008518FB" w:rsidP="0022569A">
            <w:pPr>
              <w:pStyle w:val="ListParagraph"/>
              <w:numPr>
                <w:ilvl w:val="0"/>
                <w:numId w:val="14"/>
              </w:numPr>
              <w:jc w:val="both"/>
              <w:rPr>
                <w:rFonts w:ascii="Verdana" w:hAnsi="Verdana"/>
                <w:sz w:val="20"/>
                <w:szCs w:val="20"/>
              </w:rPr>
            </w:pPr>
            <w:r>
              <w:rPr>
                <w:noProof/>
              </w:rPr>
              <w:drawing>
                <wp:anchor distT="0" distB="0" distL="114300" distR="114300" simplePos="0" relativeHeight="251659264" behindDoc="1" locked="0" layoutInCell="1" allowOverlap="1">
                  <wp:simplePos x="0" y="0"/>
                  <wp:positionH relativeFrom="column">
                    <wp:posOffset>2611755</wp:posOffset>
                  </wp:positionH>
                  <wp:positionV relativeFrom="paragraph">
                    <wp:posOffset>-15240</wp:posOffset>
                  </wp:positionV>
                  <wp:extent cx="1469390" cy="616585"/>
                  <wp:effectExtent l="19050" t="0" r="0" b="0"/>
                  <wp:wrapTight wrapText="bothSides">
                    <wp:wrapPolygon edited="0">
                      <wp:start x="-280" y="0"/>
                      <wp:lineTo x="-280" y="20688"/>
                      <wp:lineTo x="21563" y="20688"/>
                      <wp:lineTo x="21563" y="0"/>
                      <wp:lineTo x="-280" y="0"/>
                    </wp:wrapPolygon>
                  </wp:wrapTight>
                  <wp:docPr id="1" name="Picture 1" descr="cid:image002.jpg@01D215A2.73D91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15A2.73D91EE0"/>
                          <pic:cNvPicPr>
                            <a:picLocks noChangeAspect="1" noChangeArrowheads="1"/>
                          </pic:cNvPicPr>
                        </pic:nvPicPr>
                        <pic:blipFill>
                          <a:blip r:embed="rId9" r:link="rId10" cstate="print"/>
                          <a:srcRect/>
                          <a:stretch>
                            <a:fillRect/>
                          </a:stretch>
                        </pic:blipFill>
                        <pic:spPr bwMode="auto">
                          <a:xfrm>
                            <a:off x="0" y="0"/>
                            <a:ext cx="1469390" cy="616585"/>
                          </a:xfrm>
                          <a:prstGeom prst="rect">
                            <a:avLst/>
                          </a:prstGeom>
                          <a:noFill/>
                          <a:ln w="9525">
                            <a:noFill/>
                            <a:miter lim="800000"/>
                            <a:headEnd/>
                            <a:tailEnd/>
                          </a:ln>
                        </pic:spPr>
                      </pic:pic>
                    </a:graphicData>
                  </a:graphic>
                </wp:anchor>
              </w:drawing>
            </w:r>
            <w:r w:rsidR="0022569A">
              <w:t>16.3 What’s On web site now up and running.  Dunbar Area Partnership will fund this year.  SK to check if funding allocated can be used for next</w:t>
            </w:r>
            <w:r w:rsidR="00FB752E">
              <w:t xml:space="preserve"> </w:t>
            </w:r>
            <w:r w:rsidR="0022569A">
              <w:t>year.</w:t>
            </w:r>
            <w:r w:rsidR="0022569A" w:rsidRPr="008518FB">
              <w:rPr>
                <w:rFonts w:ascii="Verdana" w:hAnsi="Verdana"/>
                <w:sz w:val="20"/>
                <w:szCs w:val="20"/>
              </w:rPr>
              <w:t xml:space="preserve"> </w:t>
            </w:r>
          </w:p>
          <w:p w:rsidR="0022569A" w:rsidRDefault="0022569A" w:rsidP="00AC72DE">
            <w:pPr>
              <w:ind w:left="360"/>
              <w:rPr>
                <w:rFonts w:ascii="Calibri" w:hAnsi="Calibri"/>
              </w:rPr>
            </w:pPr>
            <w:r w:rsidRPr="00FB752E">
              <w:t>List your local community events for free and find out what</w:t>
            </w:r>
            <w:ins w:id="0" w:author="Sue Northrop" w:date="2016-11-15T09:52:00Z">
              <w:r w:rsidR="00A67BD3" w:rsidRPr="00FB752E">
                <w:t>’</w:t>
              </w:r>
            </w:ins>
            <w:r w:rsidRPr="00FB752E">
              <w:t>s on in East Lothian at</w:t>
            </w:r>
            <w:r>
              <w:rPr>
                <w:rFonts w:ascii="Verdana" w:hAnsi="Verdana"/>
                <w:sz w:val="20"/>
                <w:szCs w:val="20"/>
              </w:rPr>
              <w:t xml:space="preserve"> </w:t>
            </w:r>
            <w:hyperlink r:id="rId11" w:history="1">
              <w:r w:rsidRPr="00AC72DE">
                <w:rPr>
                  <w:rStyle w:val="Hyperlink"/>
                </w:rPr>
                <w:t>www.whatsoneastlothian.com</w:t>
              </w:r>
            </w:hyperlink>
          </w:p>
          <w:p w:rsidR="0022569A" w:rsidRDefault="00D031EE" w:rsidP="00AC72DE">
            <w:pPr>
              <w:pStyle w:val="ListParagraph"/>
              <w:numPr>
                <w:ilvl w:val="0"/>
                <w:numId w:val="16"/>
              </w:numPr>
              <w:jc w:val="both"/>
            </w:pPr>
            <w:r>
              <w:t xml:space="preserve">6.5 Aberlady War Memorial garden – Site survey and design being drawn up.  Community consultation re hedge to be considered. </w:t>
            </w:r>
          </w:p>
          <w:p w:rsidR="00D031EE" w:rsidRDefault="00D031EE" w:rsidP="00AC72DE">
            <w:pPr>
              <w:pStyle w:val="ListParagraph"/>
              <w:numPr>
                <w:ilvl w:val="0"/>
                <w:numId w:val="16"/>
              </w:numPr>
              <w:jc w:val="both"/>
            </w:pPr>
            <w:r>
              <w:t xml:space="preserve">12.3 Coffin Way, </w:t>
            </w:r>
            <w:r w:rsidR="00AC72DE">
              <w:t>Aberlady –</w:t>
            </w:r>
            <w:r>
              <w:t xml:space="preserve"> Site inspection done- Amenity Services to carry out repairs.</w:t>
            </w:r>
            <w:r w:rsidR="00A67BD3">
              <w:t xml:space="preserve">  SN suggested this should link to forthcoming Aberlady Community Roadshow being planned with D Hay.</w:t>
            </w:r>
          </w:p>
          <w:p w:rsidR="00D031EE" w:rsidRPr="002B5D37" w:rsidRDefault="00D031EE" w:rsidP="00AC72DE">
            <w:pPr>
              <w:pStyle w:val="ListParagraph"/>
              <w:numPr>
                <w:ilvl w:val="0"/>
                <w:numId w:val="16"/>
              </w:numPr>
              <w:jc w:val="both"/>
            </w:pPr>
            <w:r>
              <w:t xml:space="preserve">2.8 Community Assets – SK requested </w:t>
            </w:r>
            <w:r w:rsidR="00914352">
              <w:t xml:space="preserve">the </w:t>
            </w:r>
            <w:r>
              <w:t>partnership map community assets in the villages, assets identified through Community Conversation in North Berwick.</w:t>
            </w:r>
          </w:p>
          <w:p w:rsidR="00D5406C" w:rsidRDefault="00D5406C" w:rsidP="002752D3">
            <w:pPr>
              <w:jc w:val="both"/>
            </w:pPr>
          </w:p>
          <w:p w:rsidR="00D5406C" w:rsidRDefault="00D031EE" w:rsidP="002752D3">
            <w:pPr>
              <w:jc w:val="both"/>
              <w:rPr>
                <w:color w:val="000000" w:themeColor="text1"/>
              </w:rPr>
            </w:pPr>
            <w:r w:rsidRPr="00D031EE">
              <w:rPr>
                <w:color w:val="000000" w:themeColor="text1"/>
              </w:rPr>
              <w:t>SK will organise a</w:t>
            </w:r>
            <w:r w:rsidR="00FF4460" w:rsidRPr="00D031EE">
              <w:rPr>
                <w:color w:val="000000" w:themeColor="text1"/>
              </w:rPr>
              <w:t xml:space="preserve"> reminder email </w:t>
            </w:r>
            <w:r w:rsidRPr="00D031EE">
              <w:rPr>
                <w:color w:val="000000" w:themeColor="text1"/>
              </w:rPr>
              <w:t>to</w:t>
            </w:r>
            <w:r w:rsidR="00FF4460" w:rsidRPr="00D031EE">
              <w:rPr>
                <w:color w:val="000000" w:themeColor="text1"/>
              </w:rPr>
              <w:t xml:space="preserve"> be sent requesting </w:t>
            </w:r>
            <w:r w:rsidR="00846F9F" w:rsidRPr="00D031EE">
              <w:rPr>
                <w:color w:val="000000" w:themeColor="text1"/>
              </w:rPr>
              <w:t xml:space="preserve">Evaluations </w:t>
            </w:r>
            <w:r w:rsidR="00FF4460" w:rsidRPr="00D031EE">
              <w:rPr>
                <w:color w:val="000000" w:themeColor="text1"/>
              </w:rPr>
              <w:t xml:space="preserve">from completed  </w:t>
            </w:r>
            <w:r w:rsidR="00D5406C" w:rsidRPr="00D031EE">
              <w:rPr>
                <w:color w:val="000000" w:themeColor="text1"/>
              </w:rPr>
              <w:t>projects funded in the last financial year</w:t>
            </w:r>
            <w:r w:rsidR="00FF4460" w:rsidRPr="00D031EE">
              <w:rPr>
                <w:color w:val="000000" w:themeColor="text1"/>
              </w:rPr>
              <w:t>.</w:t>
            </w:r>
            <w:r w:rsidR="00D5406C" w:rsidRPr="00D031EE">
              <w:rPr>
                <w:color w:val="000000" w:themeColor="text1"/>
              </w:rPr>
              <w:t xml:space="preserve"> </w:t>
            </w:r>
          </w:p>
          <w:p w:rsidR="00693B9C" w:rsidRDefault="00693B9C" w:rsidP="002752D3">
            <w:pPr>
              <w:jc w:val="both"/>
              <w:rPr>
                <w:color w:val="000000" w:themeColor="text1"/>
              </w:rPr>
            </w:pPr>
          </w:p>
          <w:p w:rsidR="00072A0D" w:rsidRPr="00CB79A2" w:rsidRDefault="00693B9C" w:rsidP="00CB79A2">
            <w:pPr>
              <w:jc w:val="both"/>
              <w:rPr>
                <w:color w:val="000000" w:themeColor="text1"/>
              </w:rPr>
            </w:pPr>
            <w:r>
              <w:rPr>
                <w:color w:val="000000" w:themeColor="text1"/>
              </w:rPr>
              <w:t>IM</w:t>
            </w:r>
            <w:r w:rsidR="00A67BD3">
              <w:rPr>
                <w:color w:val="000000" w:themeColor="text1"/>
              </w:rPr>
              <w:t xml:space="preserve"> had</w:t>
            </w:r>
            <w:r>
              <w:rPr>
                <w:color w:val="000000" w:themeColor="text1"/>
              </w:rPr>
              <w:t xml:space="preserve"> emailed</w:t>
            </w:r>
            <w:r w:rsidR="00AC72DE">
              <w:rPr>
                <w:color w:val="000000" w:themeColor="text1"/>
              </w:rPr>
              <w:t xml:space="preserve"> suggesting a more robust cost/</w:t>
            </w:r>
            <w:r>
              <w:rPr>
                <w:color w:val="000000" w:themeColor="text1"/>
              </w:rPr>
              <w:t xml:space="preserve">benefit analysis of priorities from the Area Plan.  This is being considered across the Partnerships and SK will report back with suggestions on how best to implement this. </w:t>
            </w:r>
            <w:r w:rsidR="00095549">
              <w:rPr>
                <w:color w:val="000000" w:themeColor="text1"/>
              </w:rPr>
              <w:t>The method of allocating short term priorities will be discussed at the next meeting.</w:t>
            </w:r>
          </w:p>
        </w:tc>
        <w:tc>
          <w:tcPr>
            <w:tcW w:w="1490" w:type="dxa"/>
          </w:tcPr>
          <w:p w:rsidR="00FB752E" w:rsidRPr="00AC72DE" w:rsidRDefault="00FB752E" w:rsidP="00AC72DE">
            <w:pPr>
              <w:jc w:val="center"/>
              <w:rPr>
                <w:b/>
              </w:rPr>
            </w:pPr>
          </w:p>
          <w:p w:rsidR="00FB752E" w:rsidRPr="00AC72DE" w:rsidRDefault="00FB752E" w:rsidP="00AC72DE">
            <w:pPr>
              <w:jc w:val="center"/>
              <w:rPr>
                <w:b/>
              </w:rPr>
            </w:pPr>
          </w:p>
          <w:p w:rsidR="00C406DF" w:rsidRPr="00AC72DE" w:rsidRDefault="00C406DF" w:rsidP="00AC72DE">
            <w:pPr>
              <w:jc w:val="center"/>
              <w:rPr>
                <w:b/>
              </w:rPr>
            </w:pPr>
          </w:p>
          <w:p w:rsidR="00C406DF" w:rsidRPr="00AC72DE" w:rsidRDefault="00C406DF" w:rsidP="00AC72DE">
            <w:pPr>
              <w:jc w:val="center"/>
              <w:rPr>
                <w:b/>
              </w:rPr>
            </w:pPr>
          </w:p>
          <w:p w:rsidR="00C406DF" w:rsidRPr="00AC72DE" w:rsidRDefault="00C406DF" w:rsidP="00AC72DE">
            <w:pPr>
              <w:jc w:val="center"/>
              <w:rPr>
                <w:b/>
              </w:rPr>
            </w:pPr>
          </w:p>
          <w:p w:rsidR="00C406DF" w:rsidRPr="00AC72DE" w:rsidRDefault="00C406DF" w:rsidP="00AC72DE">
            <w:pPr>
              <w:jc w:val="center"/>
              <w:rPr>
                <w:b/>
              </w:rPr>
            </w:pPr>
          </w:p>
          <w:p w:rsidR="00C406DF" w:rsidRPr="00AC72DE" w:rsidRDefault="00C406DF" w:rsidP="00AC72DE">
            <w:pPr>
              <w:jc w:val="center"/>
              <w:rPr>
                <w:b/>
              </w:rPr>
            </w:pPr>
          </w:p>
          <w:p w:rsidR="00C406DF" w:rsidRPr="00AC72DE" w:rsidRDefault="00C406DF" w:rsidP="00AC72DE">
            <w:pPr>
              <w:jc w:val="center"/>
              <w:rPr>
                <w:b/>
              </w:rPr>
            </w:pPr>
          </w:p>
          <w:p w:rsidR="00C406DF" w:rsidRPr="00AC72DE" w:rsidRDefault="00C406DF" w:rsidP="00AC72DE">
            <w:pPr>
              <w:jc w:val="center"/>
              <w:rPr>
                <w:b/>
              </w:rPr>
            </w:pPr>
          </w:p>
          <w:p w:rsidR="00C406DF" w:rsidRPr="00AC72DE" w:rsidRDefault="00C406DF" w:rsidP="00AC72DE">
            <w:pPr>
              <w:jc w:val="center"/>
              <w:rPr>
                <w:b/>
              </w:rPr>
            </w:pPr>
          </w:p>
          <w:p w:rsidR="00C406DF" w:rsidRPr="00AC72DE" w:rsidRDefault="00C406DF" w:rsidP="00AC72DE">
            <w:pPr>
              <w:jc w:val="center"/>
              <w:rPr>
                <w:b/>
              </w:rPr>
            </w:pPr>
          </w:p>
          <w:p w:rsidR="00C406DF" w:rsidRPr="00AC72DE" w:rsidRDefault="00C406DF" w:rsidP="00AC72DE">
            <w:pPr>
              <w:jc w:val="center"/>
              <w:rPr>
                <w:b/>
              </w:rPr>
            </w:pPr>
          </w:p>
          <w:p w:rsidR="00C406DF" w:rsidRPr="00AC72DE" w:rsidRDefault="00C406DF" w:rsidP="00AC72DE">
            <w:pPr>
              <w:jc w:val="center"/>
              <w:rPr>
                <w:b/>
              </w:rPr>
            </w:pPr>
          </w:p>
          <w:p w:rsidR="00C406DF" w:rsidRPr="00AC72DE" w:rsidRDefault="00C406DF" w:rsidP="00AC72DE">
            <w:pPr>
              <w:jc w:val="center"/>
              <w:rPr>
                <w:b/>
              </w:rPr>
            </w:pPr>
          </w:p>
          <w:p w:rsidR="00C406DF" w:rsidRPr="00AC72DE" w:rsidRDefault="00C406DF" w:rsidP="00AC72DE">
            <w:pPr>
              <w:jc w:val="center"/>
              <w:rPr>
                <w:b/>
              </w:rPr>
            </w:pPr>
          </w:p>
          <w:p w:rsidR="00FF4460" w:rsidRPr="00AC72DE" w:rsidRDefault="00FF4460" w:rsidP="00AC72DE">
            <w:pPr>
              <w:jc w:val="center"/>
              <w:rPr>
                <w:b/>
              </w:rPr>
            </w:pPr>
          </w:p>
          <w:p w:rsidR="00C406DF" w:rsidRPr="00AC72DE" w:rsidRDefault="00C406DF" w:rsidP="00AC72DE">
            <w:pPr>
              <w:jc w:val="center"/>
              <w:rPr>
                <w:b/>
              </w:rPr>
            </w:pPr>
          </w:p>
          <w:p w:rsidR="00C406DF" w:rsidRPr="00AC72DE" w:rsidRDefault="00C406DF" w:rsidP="00AC72DE">
            <w:pPr>
              <w:jc w:val="center"/>
              <w:rPr>
                <w:b/>
              </w:rPr>
            </w:pPr>
          </w:p>
          <w:p w:rsidR="00C406DF" w:rsidRPr="00AC72DE" w:rsidRDefault="00C406DF" w:rsidP="00AC72DE">
            <w:pPr>
              <w:jc w:val="center"/>
              <w:rPr>
                <w:b/>
              </w:rPr>
            </w:pPr>
          </w:p>
          <w:p w:rsidR="00C406DF" w:rsidRPr="00AC72DE" w:rsidRDefault="00C406DF" w:rsidP="00AC72DE">
            <w:pPr>
              <w:rPr>
                <w:b/>
              </w:rPr>
            </w:pPr>
          </w:p>
          <w:p w:rsidR="00C406DF" w:rsidRPr="00AC72DE" w:rsidRDefault="00C406DF" w:rsidP="00AC72DE">
            <w:pPr>
              <w:jc w:val="center"/>
              <w:rPr>
                <w:b/>
              </w:rPr>
            </w:pPr>
          </w:p>
          <w:p w:rsidR="00C406DF" w:rsidRPr="00AC72DE" w:rsidRDefault="00C406DF" w:rsidP="00AC72DE">
            <w:pPr>
              <w:jc w:val="center"/>
              <w:rPr>
                <w:b/>
              </w:rPr>
            </w:pPr>
          </w:p>
          <w:p w:rsidR="00C406DF" w:rsidRPr="00AC72DE" w:rsidRDefault="00C406DF" w:rsidP="00AC72DE">
            <w:pPr>
              <w:jc w:val="center"/>
              <w:rPr>
                <w:b/>
              </w:rPr>
            </w:pPr>
          </w:p>
          <w:p w:rsidR="00C406DF" w:rsidRPr="00AC72DE" w:rsidRDefault="00C406DF" w:rsidP="00AC72DE">
            <w:pPr>
              <w:jc w:val="center"/>
              <w:rPr>
                <w:b/>
              </w:rPr>
            </w:pPr>
          </w:p>
          <w:p w:rsidR="00FB752E" w:rsidRPr="00AC72DE" w:rsidRDefault="00FB752E" w:rsidP="00AC72DE">
            <w:pPr>
              <w:jc w:val="center"/>
              <w:rPr>
                <w:b/>
              </w:rPr>
            </w:pPr>
          </w:p>
          <w:p w:rsidR="00FB752E" w:rsidRPr="00AC72DE" w:rsidRDefault="00FB752E" w:rsidP="00AC72DE">
            <w:pPr>
              <w:jc w:val="center"/>
              <w:rPr>
                <w:b/>
              </w:rPr>
            </w:pPr>
          </w:p>
          <w:p w:rsidR="00C406DF" w:rsidRPr="00AC72DE" w:rsidRDefault="00095549" w:rsidP="00AC72DE">
            <w:pPr>
              <w:jc w:val="center"/>
              <w:rPr>
                <w:b/>
              </w:rPr>
            </w:pPr>
            <w:r w:rsidRPr="00AC72DE">
              <w:rPr>
                <w:b/>
              </w:rPr>
              <w:t>NF</w:t>
            </w:r>
          </w:p>
          <w:p w:rsidR="00C406DF" w:rsidRPr="00AC72DE" w:rsidRDefault="00C406DF" w:rsidP="00AC72DE">
            <w:pPr>
              <w:jc w:val="center"/>
              <w:rPr>
                <w:b/>
              </w:rPr>
            </w:pPr>
          </w:p>
          <w:p w:rsidR="00C406DF" w:rsidRPr="00AC72DE" w:rsidRDefault="00C406DF" w:rsidP="00AC72DE">
            <w:pPr>
              <w:jc w:val="center"/>
              <w:rPr>
                <w:b/>
              </w:rPr>
            </w:pPr>
          </w:p>
          <w:p w:rsidR="00C406DF" w:rsidRPr="00AC72DE" w:rsidRDefault="00C406DF" w:rsidP="00AC72DE">
            <w:pPr>
              <w:jc w:val="center"/>
              <w:rPr>
                <w:b/>
              </w:rPr>
            </w:pPr>
          </w:p>
          <w:p w:rsidR="00C406DF" w:rsidRPr="00AC72DE" w:rsidRDefault="00C406DF" w:rsidP="00AC72DE">
            <w:pPr>
              <w:jc w:val="center"/>
              <w:rPr>
                <w:b/>
              </w:rPr>
            </w:pPr>
          </w:p>
          <w:p w:rsidR="00C406DF" w:rsidRPr="00AC72DE" w:rsidRDefault="00C406DF" w:rsidP="00AC72DE">
            <w:pPr>
              <w:jc w:val="center"/>
              <w:rPr>
                <w:b/>
              </w:rPr>
            </w:pPr>
          </w:p>
          <w:p w:rsidR="00C406DF" w:rsidRPr="00AC72DE" w:rsidRDefault="00C406DF" w:rsidP="00AC72DE">
            <w:pPr>
              <w:jc w:val="center"/>
              <w:rPr>
                <w:b/>
              </w:rPr>
            </w:pPr>
          </w:p>
          <w:p w:rsidR="00C406DF" w:rsidRPr="00AC72DE" w:rsidRDefault="00C406DF" w:rsidP="00AC72DE">
            <w:pPr>
              <w:jc w:val="center"/>
              <w:rPr>
                <w:b/>
              </w:rPr>
            </w:pPr>
          </w:p>
          <w:p w:rsidR="00C406DF" w:rsidRPr="00AC72DE" w:rsidRDefault="00C406DF" w:rsidP="00AC72DE">
            <w:pPr>
              <w:jc w:val="center"/>
              <w:rPr>
                <w:b/>
              </w:rPr>
            </w:pPr>
          </w:p>
          <w:p w:rsidR="00C406DF" w:rsidRPr="00AC72DE" w:rsidRDefault="00C406DF" w:rsidP="00AC72DE">
            <w:pPr>
              <w:jc w:val="center"/>
              <w:rPr>
                <w:b/>
              </w:rPr>
            </w:pPr>
          </w:p>
          <w:p w:rsidR="00C406DF" w:rsidRPr="00AC72DE" w:rsidRDefault="00C406DF" w:rsidP="00AC72DE">
            <w:pPr>
              <w:jc w:val="center"/>
              <w:rPr>
                <w:b/>
              </w:rPr>
            </w:pPr>
          </w:p>
          <w:p w:rsidR="00C406DF" w:rsidRPr="00AC72DE" w:rsidRDefault="00C406DF" w:rsidP="00AC72DE">
            <w:pPr>
              <w:jc w:val="center"/>
              <w:rPr>
                <w:b/>
              </w:rPr>
            </w:pPr>
          </w:p>
          <w:p w:rsidR="00C406DF" w:rsidRPr="00AC72DE" w:rsidRDefault="00C406DF" w:rsidP="00AC72DE">
            <w:pPr>
              <w:rPr>
                <w:b/>
              </w:rPr>
            </w:pPr>
          </w:p>
          <w:p w:rsidR="00C406DF" w:rsidRPr="00AC72DE" w:rsidRDefault="00D031EE" w:rsidP="00AC72DE">
            <w:pPr>
              <w:jc w:val="center"/>
              <w:rPr>
                <w:b/>
              </w:rPr>
            </w:pPr>
            <w:r w:rsidRPr="00AC72DE">
              <w:rPr>
                <w:b/>
              </w:rPr>
              <w:t>SK</w:t>
            </w:r>
          </w:p>
          <w:p w:rsidR="00C406DF" w:rsidRPr="00AC72DE" w:rsidRDefault="00C406DF" w:rsidP="00AC72DE">
            <w:pPr>
              <w:jc w:val="center"/>
              <w:rPr>
                <w:b/>
              </w:rPr>
            </w:pPr>
          </w:p>
          <w:p w:rsidR="00FB752E" w:rsidRPr="00AC72DE" w:rsidRDefault="00FB752E" w:rsidP="00AC72DE">
            <w:pPr>
              <w:jc w:val="center"/>
              <w:rPr>
                <w:b/>
              </w:rPr>
            </w:pPr>
          </w:p>
          <w:p w:rsidR="00FB752E" w:rsidRPr="00AC72DE" w:rsidRDefault="00FB752E" w:rsidP="00AC72DE">
            <w:pPr>
              <w:jc w:val="center"/>
              <w:rPr>
                <w:b/>
              </w:rPr>
            </w:pPr>
          </w:p>
          <w:p w:rsidR="00914352" w:rsidRPr="00AC72DE" w:rsidRDefault="00914352" w:rsidP="00AC72DE">
            <w:pPr>
              <w:jc w:val="center"/>
              <w:rPr>
                <w:b/>
              </w:rPr>
            </w:pPr>
          </w:p>
          <w:p w:rsidR="00914352" w:rsidRPr="00AC72DE" w:rsidRDefault="00914352" w:rsidP="00AC72DE">
            <w:pPr>
              <w:jc w:val="center"/>
              <w:rPr>
                <w:b/>
              </w:rPr>
            </w:pPr>
          </w:p>
          <w:p w:rsidR="00914352" w:rsidRPr="00AC72DE" w:rsidRDefault="00914352" w:rsidP="00AC72DE">
            <w:pPr>
              <w:jc w:val="center"/>
              <w:rPr>
                <w:b/>
              </w:rPr>
            </w:pPr>
          </w:p>
          <w:p w:rsidR="00914352" w:rsidRPr="00AC72DE" w:rsidRDefault="00914352" w:rsidP="00AC72DE">
            <w:pPr>
              <w:jc w:val="center"/>
              <w:rPr>
                <w:b/>
              </w:rPr>
            </w:pPr>
          </w:p>
          <w:p w:rsidR="00914352" w:rsidRPr="00AC72DE" w:rsidRDefault="00914352" w:rsidP="00AC72DE">
            <w:pPr>
              <w:jc w:val="center"/>
              <w:rPr>
                <w:b/>
              </w:rPr>
            </w:pPr>
          </w:p>
          <w:p w:rsidR="00914352" w:rsidRPr="00AC72DE" w:rsidRDefault="00914352" w:rsidP="00AC72DE">
            <w:pPr>
              <w:jc w:val="center"/>
              <w:rPr>
                <w:b/>
              </w:rPr>
            </w:pPr>
          </w:p>
          <w:p w:rsidR="00914352" w:rsidRPr="00AC72DE" w:rsidRDefault="00914352" w:rsidP="00AC72DE">
            <w:pPr>
              <w:jc w:val="center"/>
              <w:rPr>
                <w:b/>
              </w:rPr>
            </w:pPr>
          </w:p>
          <w:p w:rsidR="00914352" w:rsidRPr="00AC72DE" w:rsidRDefault="00914352" w:rsidP="00AC72DE">
            <w:pPr>
              <w:jc w:val="center"/>
              <w:rPr>
                <w:b/>
              </w:rPr>
            </w:pPr>
          </w:p>
          <w:p w:rsidR="00914352" w:rsidRPr="00AC72DE" w:rsidRDefault="00914352" w:rsidP="00AC72DE">
            <w:pPr>
              <w:jc w:val="center"/>
              <w:rPr>
                <w:b/>
              </w:rPr>
            </w:pPr>
          </w:p>
          <w:p w:rsidR="00914352" w:rsidRPr="00AC72DE" w:rsidRDefault="00914352" w:rsidP="00AC72DE">
            <w:pPr>
              <w:jc w:val="center"/>
              <w:rPr>
                <w:b/>
              </w:rPr>
            </w:pPr>
          </w:p>
          <w:p w:rsidR="00914352" w:rsidRPr="00AC72DE" w:rsidRDefault="00914352" w:rsidP="00AC72DE">
            <w:pPr>
              <w:jc w:val="center"/>
              <w:rPr>
                <w:b/>
              </w:rPr>
            </w:pPr>
          </w:p>
          <w:p w:rsidR="00914352" w:rsidRPr="00AC72DE" w:rsidRDefault="00914352" w:rsidP="00AC72DE">
            <w:pPr>
              <w:jc w:val="center"/>
              <w:rPr>
                <w:b/>
              </w:rPr>
            </w:pPr>
          </w:p>
          <w:p w:rsidR="00914352" w:rsidRPr="00AC72DE" w:rsidRDefault="00914352" w:rsidP="00AC72DE">
            <w:pPr>
              <w:jc w:val="center"/>
              <w:rPr>
                <w:b/>
              </w:rPr>
            </w:pPr>
          </w:p>
          <w:p w:rsidR="00914352" w:rsidRPr="00AC72DE" w:rsidRDefault="00914352" w:rsidP="00AC72DE">
            <w:pPr>
              <w:jc w:val="center"/>
              <w:rPr>
                <w:b/>
              </w:rPr>
            </w:pPr>
          </w:p>
          <w:p w:rsidR="00914352" w:rsidRPr="00AC72DE" w:rsidRDefault="00914352" w:rsidP="00AC72DE">
            <w:pPr>
              <w:jc w:val="center"/>
              <w:rPr>
                <w:b/>
              </w:rPr>
            </w:pPr>
          </w:p>
          <w:p w:rsidR="00914352" w:rsidRPr="00AC72DE" w:rsidRDefault="00914352" w:rsidP="00AC72DE">
            <w:pPr>
              <w:jc w:val="center"/>
              <w:rPr>
                <w:b/>
              </w:rPr>
            </w:pPr>
          </w:p>
          <w:p w:rsidR="00914352" w:rsidRPr="00AC72DE" w:rsidRDefault="00914352" w:rsidP="00AC72DE">
            <w:pPr>
              <w:jc w:val="center"/>
              <w:rPr>
                <w:b/>
              </w:rPr>
            </w:pPr>
          </w:p>
          <w:p w:rsidR="00914352" w:rsidRPr="00AC72DE" w:rsidRDefault="00914352" w:rsidP="00AC72DE">
            <w:pPr>
              <w:jc w:val="center"/>
              <w:rPr>
                <w:b/>
              </w:rPr>
            </w:pPr>
          </w:p>
          <w:p w:rsidR="00914352" w:rsidRPr="00AC72DE" w:rsidRDefault="00914352" w:rsidP="00AC72DE">
            <w:pPr>
              <w:jc w:val="center"/>
              <w:rPr>
                <w:b/>
              </w:rPr>
            </w:pPr>
          </w:p>
          <w:p w:rsidR="00914352" w:rsidRPr="00AC72DE" w:rsidRDefault="00914352" w:rsidP="00AC72DE">
            <w:pPr>
              <w:jc w:val="center"/>
              <w:rPr>
                <w:b/>
              </w:rPr>
            </w:pPr>
          </w:p>
          <w:p w:rsidR="00914352" w:rsidRPr="00AC72DE" w:rsidRDefault="00914352" w:rsidP="00AC72DE">
            <w:pPr>
              <w:jc w:val="center"/>
              <w:rPr>
                <w:b/>
              </w:rPr>
            </w:pPr>
          </w:p>
          <w:p w:rsidR="00914352" w:rsidRPr="00AC72DE" w:rsidRDefault="00914352" w:rsidP="00AC72DE">
            <w:pPr>
              <w:jc w:val="center"/>
              <w:rPr>
                <w:b/>
              </w:rPr>
            </w:pPr>
          </w:p>
          <w:p w:rsidR="00914352" w:rsidRPr="00AC72DE" w:rsidRDefault="00914352" w:rsidP="00AC72DE">
            <w:pPr>
              <w:jc w:val="center"/>
              <w:rPr>
                <w:b/>
              </w:rPr>
            </w:pPr>
          </w:p>
          <w:p w:rsidR="00914352" w:rsidRPr="00AC72DE" w:rsidRDefault="00914352" w:rsidP="00AC72DE">
            <w:pPr>
              <w:jc w:val="center"/>
              <w:rPr>
                <w:b/>
              </w:rPr>
            </w:pPr>
          </w:p>
          <w:p w:rsidR="00914352" w:rsidRPr="00AC72DE" w:rsidRDefault="00914352" w:rsidP="00AC72DE">
            <w:pPr>
              <w:jc w:val="center"/>
              <w:rPr>
                <w:b/>
              </w:rPr>
            </w:pPr>
          </w:p>
          <w:p w:rsidR="00C406DF" w:rsidRPr="00AC72DE" w:rsidRDefault="00095549" w:rsidP="00AC72DE">
            <w:pPr>
              <w:jc w:val="center"/>
              <w:rPr>
                <w:b/>
              </w:rPr>
            </w:pPr>
            <w:r w:rsidRPr="00AC72DE">
              <w:rPr>
                <w:b/>
              </w:rPr>
              <w:t>SK</w:t>
            </w:r>
          </w:p>
          <w:p w:rsidR="00C406DF" w:rsidRPr="00AC72DE" w:rsidRDefault="00C406DF" w:rsidP="00AC72DE">
            <w:pPr>
              <w:jc w:val="center"/>
              <w:rPr>
                <w:b/>
              </w:rPr>
            </w:pPr>
          </w:p>
          <w:p w:rsidR="00914352" w:rsidRPr="00AC72DE" w:rsidRDefault="00914352" w:rsidP="00AC72DE">
            <w:pPr>
              <w:jc w:val="center"/>
              <w:rPr>
                <w:b/>
              </w:rPr>
            </w:pPr>
          </w:p>
          <w:p w:rsidR="00914352" w:rsidRPr="00AC72DE" w:rsidRDefault="00914352" w:rsidP="00AC72DE">
            <w:pPr>
              <w:jc w:val="center"/>
              <w:rPr>
                <w:b/>
              </w:rPr>
            </w:pPr>
          </w:p>
          <w:p w:rsidR="00914352" w:rsidRPr="00AC72DE" w:rsidRDefault="00914352" w:rsidP="00AC72DE">
            <w:pPr>
              <w:jc w:val="center"/>
              <w:rPr>
                <w:b/>
              </w:rPr>
            </w:pPr>
          </w:p>
          <w:p w:rsidR="00914352" w:rsidRPr="00AC72DE" w:rsidRDefault="00914352" w:rsidP="00AC72DE">
            <w:pPr>
              <w:jc w:val="center"/>
              <w:rPr>
                <w:b/>
              </w:rPr>
            </w:pPr>
            <w:r w:rsidRPr="00AC72DE">
              <w:rPr>
                <w:b/>
              </w:rPr>
              <w:t>SK</w:t>
            </w:r>
          </w:p>
        </w:tc>
      </w:tr>
      <w:tr w:rsidR="00EB094E" w:rsidRPr="006D71D3" w:rsidTr="00412377">
        <w:tc>
          <w:tcPr>
            <w:tcW w:w="9962" w:type="dxa"/>
            <w:gridSpan w:val="3"/>
          </w:tcPr>
          <w:p w:rsidR="00EB094E" w:rsidRPr="00AC72DE" w:rsidRDefault="00174EC5" w:rsidP="00AC72DE">
            <w:pPr>
              <w:pStyle w:val="ListParagraph"/>
              <w:numPr>
                <w:ilvl w:val="0"/>
                <w:numId w:val="3"/>
              </w:numPr>
              <w:contextualSpacing w:val="0"/>
              <w:rPr>
                <w:b/>
              </w:rPr>
            </w:pPr>
            <w:r w:rsidRPr="00AC72DE">
              <w:rPr>
                <w:b/>
              </w:rPr>
              <w:lastRenderedPageBreak/>
              <w:t xml:space="preserve">Feedback from Annual Public Meeting </w:t>
            </w:r>
            <w:r w:rsidR="00AF7A77" w:rsidRPr="00AC72DE">
              <w:rPr>
                <w:b/>
              </w:rPr>
              <w:t xml:space="preserve"> </w:t>
            </w:r>
          </w:p>
        </w:tc>
      </w:tr>
      <w:tr w:rsidR="008A3D01" w:rsidRPr="006D71D3" w:rsidTr="0032719B">
        <w:tc>
          <w:tcPr>
            <w:tcW w:w="1668" w:type="dxa"/>
          </w:tcPr>
          <w:p w:rsidR="008A3D01" w:rsidRPr="006D71D3" w:rsidRDefault="008A3D01" w:rsidP="008A3D01">
            <w:pPr>
              <w:rPr>
                <w:b/>
              </w:rPr>
            </w:pPr>
          </w:p>
        </w:tc>
        <w:tc>
          <w:tcPr>
            <w:tcW w:w="6804" w:type="dxa"/>
          </w:tcPr>
          <w:p w:rsidR="002A78AB" w:rsidRPr="00CB79A2" w:rsidRDefault="00174EC5" w:rsidP="001E77BC">
            <w:pPr>
              <w:jc w:val="both"/>
              <w:rPr>
                <w:color w:val="000000" w:themeColor="text1"/>
              </w:rPr>
            </w:pPr>
            <w:r w:rsidRPr="00174EC5">
              <w:rPr>
                <w:color w:val="000000" w:themeColor="text1"/>
              </w:rPr>
              <w:t>Notes from the APM were circulated.  The suggestions were added to the Community Conversation results.</w:t>
            </w:r>
          </w:p>
        </w:tc>
        <w:tc>
          <w:tcPr>
            <w:tcW w:w="1490" w:type="dxa"/>
          </w:tcPr>
          <w:p w:rsidR="00C406DF" w:rsidRPr="00AC72DE" w:rsidRDefault="00C406DF" w:rsidP="00AC72DE">
            <w:pPr>
              <w:rPr>
                <w:b/>
              </w:rPr>
            </w:pPr>
          </w:p>
        </w:tc>
      </w:tr>
      <w:tr w:rsidR="00EB094E" w:rsidRPr="006D71D3" w:rsidTr="00412377">
        <w:tc>
          <w:tcPr>
            <w:tcW w:w="9962" w:type="dxa"/>
            <w:gridSpan w:val="3"/>
          </w:tcPr>
          <w:p w:rsidR="00EB094E" w:rsidRPr="00AC72DE" w:rsidRDefault="00174EC5" w:rsidP="00AC72DE">
            <w:pPr>
              <w:pStyle w:val="ListParagraph"/>
              <w:numPr>
                <w:ilvl w:val="0"/>
                <w:numId w:val="3"/>
              </w:numPr>
              <w:contextualSpacing w:val="0"/>
              <w:rPr>
                <w:b/>
              </w:rPr>
            </w:pPr>
            <w:r w:rsidRPr="00AC72DE">
              <w:rPr>
                <w:b/>
              </w:rPr>
              <w:t>‘Community Conversation’ Presentation</w:t>
            </w:r>
          </w:p>
        </w:tc>
      </w:tr>
      <w:tr w:rsidR="004F1DBC" w:rsidRPr="006D71D3" w:rsidTr="00BC7681">
        <w:tc>
          <w:tcPr>
            <w:tcW w:w="1668" w:type="dxa"/>
          </w:tcPr>
          <w:p w:rsidR="004F1DBC" w:rsidRPr="006D71D3" w:rsidRDefault="004F1DBC" w:rsidP="00BC7681"/>
        </w:tc>
        <w:tc>
          <w:tcPr>
            <w:tcW w:w="6804" w:type="dxa"/>
          </w:tcPr>
          <w:p w:rsidR="00174EC5" w:rsidRDefault="00AC72DE" w:rsidP="00174EC5">
            <w:pPr>
              <w:jc w:val="both"/>
            </w:pPr>
            <w:r>
              <w:t xml:space="preserve">HS </w:t>
            </w:r>
            <w:r w:rsidR="00174EC5">
              <w:t>gave a short presentation on the themes emerging from the Community Conversation.  There were over 1,</w:t>
            </w:r>
            <w:r w:rsidR="009D15A5">
              <w:t>2</w:t>
            </w:r>
            <w:r w:rsidR="00174EC5">
              <w:t>00 suggestions made</w:t>
            </w:r>
            <w:r w:rsidR="009D15A5">
              <w:t xml:space="preserve"> so far</w:t>
            </w:r>
            <w:r w:rsidR="00174EC5">
              <w:t xml:space="preserve">. </w:t>
            </w:r>
          </w:p>
          <w:p w:rsidR="00174EC5" w:rsidRPr="004B739C" w:rsidRDefault="00D218F7" w:rsidP="00174EC5">
            <w:pPr>
              <w:jc w:val="both"/>
              <w:rPr>
                <w:color w:val="FF0000"/>
              </w:rPr>
            </w:pPr>
            <w:r w:rsidRPr="00D218F7">
              <w:rPr>
                <w:color w:val="000000" w:themeColor="text1"/>
              </w:rPr>
              <w:t>HS thanked SK for collating</w:t>
            </w:r>
            <w:r w:rsidR="00174EC5" w:rsidRPr="00D218F7">
              <w:rPr>
                <w:color w:val="000000" w:themeColor="text1"/>
              </w:rPr>
              <w:t xml:space="preserve"> all the responses.</w:t>
            </w:r>
            <w:r w:rsidR="009D15A5">
              <w:rPr>
                <w:color w:val="000000" w:themeColor="text1"/>
              </w:rPr>
              <w:t xml:space="preserve"> The initial sift through the </w:t>
            </w:r>
            <w:r w:rsidR="009D15A5">
              <w:rPr>
                <w:color w:val="000000" w:themeColor="text1"/>
              </w:rPr>
              <w:lastRenderedPageBreak/>
              <w:t xml:space="preserve">data suggested three main themes – safety, amenities and </w:t>
            </w:r>
            <w:r w:rsidR="00F4503B">
              <w:rPr>
                <w:color w:val="000000" w:themeColor="text1"/>
              </w:rPr>
              <w:t>facilities</w:t>
            </w:r>
            <w:r w:rsidR="009D15A5">
              <w:rPr>
                <w:color w:val="000000" w:themeColor="text1"/>
              </w:rPr>
              <w:t xml:space="preserve"> and </w:t>
            </w:r>
            <w:r w:rsidR="00174EC5" w:rsidRPr="00D218F7">
              <w:rPr>
                <w:color w:val="000000" w:themeColor="text1"/>
              </w:rPr>
              <w:t xml:space="preserve"> </w:t>
            </w:r>
            <w:r w:rsidR="009D15A5">
              <w:rPr>
                <w:color w:val="000000" w:themeColor="text1"/>
              </w:rPr>
              <w:t xml:space="preserve">community cohesion. However it was felt that the data would be more useful in the first instance if </w:t>
            </w:r>
            <w:r w:rsidR="00A67BD3">
              <w:rPr>
                <w:color w:val="000000" w:themeColor="text1"/>
              </w:rPr>
              <w:t>they</w:t>
            </w:r>
            <w:r w:rsidR="009D15A5">
              <w:rPr>
                <w:color w:val="000000" w:themeColor="text1"/>
              </w:rPr>
              <w:t xml:space="preserve"> w</w:t>
            </w:r>
            <w:r w:rsidR="00A67BD3">
              <w:rPr>
                <w:color w:val="000000" w:themeColor="text1"/>
              </w:rPr>
              <w:t>ere</w:t>
            </w:r>
            <w:r w:rsidR="009D15A5">
              <w:rPr>
                <w:color w:val="000000" w:themeColor="text1"/>
              </w:rPr>
              <w:t xml:space="preserve"> mapped onto the themes of the NBCAP subgroups. The two biggest </w:t>
            </w:r>
            <w:r w:rsidR="00A67BD3">
              <w:rPr>
                <w:color w:val="000000" w:themeColor="text1"/>
              </w:rPr>
              <w:t xml:space="preserve">categories </w:t>
            </w:r>
            <w:r w:rsidR="009D15A5">
              <w:rPr>
                <w:color w:val="000000" w:themeColor="text1"/>
              </w:rPr>
              <w:t>were “on the move” and the general “miscellaneous”. Th</w:t>
            </w:r>
            <w:r w:rsidR="00F4503B">
              <w:rPr>
                <w:color w:val="000000" w:themeColor="text1"/>
              </w:rPr>
              <w:t>ese</w:t>
            </w:r>
            <w:r w:rsidR="009D15A5">
              <w:rPr>
                <w:color w:val="000000" w:themeColor="text1"/>
              </w:rPr>
              <w:t xml:space="preserve"> were further analysed with the largest number of comments </w:t>
            </w:r>
            <w:r w:rsidR="00CB2A8D">
              <w:rPr>
                <w:color w:val="000000" w:themeColor="text1"/>
              </w:rPr>
              <w:t>being on parking/traffic and safety issues (OTM) and community assets, social inclusion, environment and the creation of a community hub (</w:t>
            </w:r>
            <w:r w:rsidR="00D615F2">
              <w:rPr>
                <w:color w:val="000000" w:themeColor="text1"/>
              </w:rPr>
              <w:t>community assets</w:t>
            </w:r>
            <w:r w:rsidR="00CB2A8D">
              <w:rPr>
                <w:color w:val="000000" w:themeColor="text1"/>
              </w:rPr>
              <w:t xml:space="preserve">). The data </w:t>
            </w:r>
            <w:r w:rsidR="00A67BD3">
              <w:rPr>
                <w:color w:val="000000" w:themeColor="text1"/>
              </w:rPr>
              <w:t>are</w:t>
            </w:r>
            <w:r w:rsidR="00CB2A8D">
              <w:rPr>
                <w:color w:val="000000" w:themeColor="text1"/>
              </w:rPr>
              <w:t xml:space="preserve"> available for more analysis by NBCAP and any other group/individual that might find it useful. The presentation </w:t>
            </w:r>
            <w:r w:rsidR="00AC72DE">
              <w:rPr>
                <w:color w:val="000000" w:themeColor="text1"/>
              </w:rPr>
              <w:t>powerpoint</w:t>
            </w:r>
            <w:r w:rsidR="00CB2A8D">
              <w:rPr>
                <w:color w:val="000000" w:themeColor="text1"/>
              </w:rPr>
              <w:t xml:space="preserve"> is also available.</w:t>
            </w:r>
          </w:p>
          <w:p w:rsidR="00174EC5" w:rsidRDefault="00174EC5" w:rsidP="00174EC5">
            <w:pPr>
              <w:jc w:val="both"/>
            </w:pPr>
          </w:p>
          <w:p w:rsidR="00174EC5" w:rsidRDefault="00174EC5" w:rsidP="00174EC5">
            <w:pPr>
              <w:jc w:val="both"/>
            </w:pPr>
            <w:r>
              <w:t xml:space="preserve"> </w:t>
            </w:r>
            <w:r w:rsidR="00A67BD3">
              <w:t>The Communications Group has proposed a series of community roadshows. DH and SN have had a preliminary discussion for an Aberlady Roadshow based</w:t>
            </w:r>
            <w:r>
              <w:t xml:space="preserve"> </w:t>
            </w:r>
            <w:r w:rsidR="00AC72DE">
              <w:t>round the</w:t>
            </w:r>
            <w:r>
              <w:t xml:space="preserve"> monthly lunch</w:t>
            </w:r>
            <w:r w:rsidR="00D615F2">
              <w:t>. AB was interested in being involved as an Aberlady resident.</w:t>
            </w:r>
            <w:r w:rsidR="00D218F7">
              <w:t xml:space="preserve"> It w</w:t>
            </w:r>
            <w:r w:rsidR="00D91C4F">
              <w:t xml:space="preserve">as </w:t>
            </w:r>
            <w:r w:rsidR="00D615F2">
              <w:t>agreed that the</w:t>
            </w:r>
            <w:r w:rsidR="00D91C4F">
              <w:t xml:space="preserve"> Village </w:t>
            </w:r>
            <w:r w:rsidR="00D218F7">
              <w:t xml:space="preserve">Community Councils &amp; Associations take a lead on </w:t>
            </w:r>
            <w:r w:rsidR="00D615F2">
              <w:t>taking the Community Conversation into their communities</w:t>
            </w:r>
            <w:r w:rsidR="00D218F7">
              <w:t>.</w:t>
            </w:r>
          </w:p>
          <w:p w:rsidR="00174EC5" w:rsidRDefault="00174EC5" w:rsidP="00174EC5">
            <w:pPr>
              <w:jc w:val="both"/>
            </w:pPr>
          </w:p>
          <w:p w:rsidR="00174EC5" w:rsidRDefault="00174EC5" w:rsidP="00174EC5">
            <w:pPr>
              <w:jc w:val="both"/>
            </w:pPr>
            <w:r>
              <w:t>Sustaining North Berwick has a wealth of data which could be accessed, this could be used to inform the Charrette process .</w:t>
            </w:r>
          </w:p>
          <w:p w:rsidR="00174EC5" w:rsidRDefault="00174EC5" w:rsidP="00174EC5">
            <w:pPr>
              <w:jc w:val="both"/>
            </w:pPr>
          </w:p>
          <w:p w:rsidR="00A007B6" w:rsidRPr="006D71D3" w:rsidRDefault="00174EC5" w:rsidP="00CB79A2">
            <w:pPr>
              <w:jc w:val="both"/>
            </w:pPr>
            <w:r>
              <w:t xml:space="preserve">AC asked whether the Area Partnership was aware of the future plans for the Seabird Centre and the impact this would have on the town.  SK will contact the Seabird Centre and invite them to a future meeting.  </w:t>
            </w:r>
          </w:p>
        </w:tc>
        <w:tc>
          <w:tcPr>
            <w:tcW w:w="1490" w:type="dxa"/>
          </w:tcPr>
          <w:p w:rsidR="00522C01" w:rsidRPr="00AC72DE" w:rsidRDefault="00522C01" w:rsidP="00AC72DE">
            <w:pPr>
              <w:jc w:val="center"/>
              <w:rPr>
                <w:b/>
              </w:rPr>
            </w:pPr>
          </w:p>
          <w:p w:rsidR="00466358" w:rsidRPr="00AC72DE" w:rsidRDefault="00466358" w:rsidP="00AC72DE">
            <w:pPr>
              <w:jc w:val="center"/>
              <w:rPr>
                <w:b/>
              </w:rPr>
            </w:pPr>
          </w:p>
          <w:p w:rsidR="00174EC5" w:rsidRPr="00AC72DE" w:rsidRDefault="00174EC5" w:rsidP="00AC72DE">
            <w:pPr>
              <w:jc w:val="center"/>
              <w:rPr>
                <w:b/>
              </w:rPr>
            </w:pPr>
          </w:p>
          <w:p w:rsidR="00174EC5" w:rsidRPr="00AC72DE" w:rsidRDefault="00174EC5" w:rsidP="00AC72DE">
            <w:pPr>
              <w:jc w:val="center"/>
              <w:rPr>
                <w:b/>
              </w:rPr>
            </w:pPr>
          </w:p>
          <w:p w:rsidR="00174EC5" w:rsidRPr="00AC72DE" w:rsidRDefault="00174EC5" w:rsidP="00AC72DE">
            <w:pPr>
              <w:jc w:val="center"/>
              <w:rPr>
                <w:b/>
              </w:rPr>
            </w:pPr>
          </w:p>
          <w:p w:rsidR="00FB752E" w:rsidRPr="00AC72DE" w:rsidRDefault="00FB752E" w:rsidP="00AC72DE">
            <w:pPr>
              <w:jc w:val="center"/>
              <w:rPr>
                <w:b/>
              </w:rPr>
            </w:pPr>
          </w:p>
          <w:p w:rsidR="00FB752E" w:rsidRPr="00AC72DE" w:rsidRDefault="00FB752E" w:rsidP="00AC72DE">
            <w:pPr>
              <w:jc w:val="center"/>
              <w:rPr>
                <w:b/>
              </w:rPr>
            </w:pPr>
          </w:p>
          <w:p w:rsidR="00FB752E" w:rsidRPr="00AC72DE" w:rsidRDefault="00FB752E" w:rsidP="00AC72DE">
            <w:pPr>
              <w:jc w:val="center"/>
              <w:rPr>
                <w:b/>
              </w:rPr>
            </w:pPr>
          </w:p>
          <w:p w:rsidR="00FB752E" w:rsidRPr="00AC72DE" w:rsidRDefault="00FB752E" w:rsidP="00AC72DE">
            <w:pPr>
              <w:jc w:val="center"/>
              <w:rPr>
                <w:b/>
              </w:rPr>
            </w:pPr>
          </w:p>
          <w:p w:rsidR="00FB752E" w:rsidRPr="00AC72DE" w:rsidRDefault="00FB752E" w:rsidP="00AC72DE">
            <w:pPr>
              <w:jc w:val="center"/>
              <w:rPr>
                <w:b/>
              </w:rPr>
            </w:pPr>
          </w:p>
          <w:p w:rsidR="00FB752E" w:rsidRPr="00AC72DE" w:rsidRDefault="00FB752E" w:rsidP="00AC72DE">
            <w:pPr>
              <w:jc w:val="center"/>
              <w:rPr>
                <w:b/>
              </w:rPr>
            </w:pPr>
          </w:p>
          <w:p w:rsidR="00FB752E" w:rsidRPr="00AC72DE" w:rsidRDefault="00FB752E" w:rsidP="00AC72DE">
            <w:pPr>
              <w:jc w:val="center"/>
              <w:rPr>
                <w:b/>
              </w:rPr>
            </w:pPr>
          </w:p>
          <w:p w:rsidR="00FB752E" w:rsidRPr="00AC72DE" w:rsidRDefault="00FB752E" w:rsidP="00AC72DE">
            <w:pPr>
              <w:jc w:val="center"/>
              <w:rPr>
                <w:b/>
              </w:rPr>
            </w:pPr>
          </w:p>
          <w:p w:rsidR="00FB752E" w:rsidRPr="00AC72DE" w:rsidRDefault="00FB752E" w:rsidP="00AC72DE">
            <w:pPr>
              <w:jc w:val="center"/>
              <w:rPr>
                <w:b/>
              </w:rPr>
            </w:pPr>
          </w:p>
          <w:p w:rsidR="00FB752E" w:rsidRPr="00AC72DE" w:rsidRDefault="00FB752E" w:rsidP="00AC72DE">
            <w:pPr>
              <w:jc w:val="center"/>
              <w:rPr>
                <w:b/>
              </w:rPr>
            </w:pPr>
          </w:p>
          <w:p w:rsidR="00FB752E" w:rsidRPr="00AC72DE" w:rsidRDefault="00FB752E" w:rsidP="00AC72DE">
            <w:pPr>
              <w:jc w:val="center"/>
              <w:rPr>
                <w:b/>
              </w:rPr>
            </w:pPr>
          </w:p>
          <w:p w:rsidR="00FB752E" w:rsidRPr="00AC72DE" w:rsidRDefault="00914352" w:rsidP="00AC72DE">
            <w:pPr>
              <w:jc w:val="center"/>
              <w:rPr>
                <w:b/>
              </w:rPr>
            </w:pPr>
            <w:r w:rsidRPr="00AC72DE">
              <w:rPr>
                <w:b/>
              </w:rPr>
              <w:t>AB</w:t>
            </w:r>
          </w:p>
          <w:p w:rsidR="00FB752E" w:rsidRPr="00AC72DE" w:rsidRDefault="00FB752E" w:rsidP="00AC72DE">
            <w:pPr>
              <w:jc w:val="center"/>
              <w:rPr>
                <w:b/>
              </w:rPr>
            </w:pPr>
          </w:p>
          <w:p w:rsidR="00D615F2" w:rsidRPr="00AC72DE" w:rsidRDefault="00D615F2" w:rsidP="00AC72DE">
            <w:pPr>
              <w:jc w:val="center"/>
              <w:rPr>
                <w:b/>
              </w:rPr>
            </w:pPr>
          </w:p>
          <w:p w:rsidR="00D615F2" w:rsidRPr="00AC72DE" w:rsidRDefault="00D615F2" w:rsidP="00AC72DE">
            <w:pPr>
              <w:rPr>
                <w:b/>
              </w:rPr>
            </w:pPr>
          </w:p>
          <w:p w:rsidR="00D615F2" w:rsidRPr="00AC72DE" w:rsidRDefault="00D615F2" w:rsidP="00AC72DE">
            <w:pPr>
              <w:rPr>
                <w:b/>
              </w:rPr>
            </w:pPr>
          </w:p>
          <w:p w:rsidR="00D615F2" w:rsidRPr="00AC72DE" w:rsidRDefault="00D615F2" w:rsidP="00AC72DE">
            <w:pPr>
              <w:rPr>
                <w:b/>
              </w:rPr>
            </w:pPr>
          </w:p>
          <w:p w:rsidR="00D615F2" w:rsidRPr="00AC72DE" w:rsidRDefault="00D615F2" w:rsidP="00AC72DE">
            <w:pPr>
              <w:rPr>
                <w:b/>
              </w:rPr>
            </w:pPr>
          </w:p>
          <w:p w:rsidR="00D615F2" w:rsidRPr="00AC72DE" w:rsidRDefault="00D615F2" w:rsidP="00AC72DE">
            <w:pPr>
              <w:rPr>
                <w:b/>
              </w:rPr>
            </w:pPr>
          </w:p>
          <w:p w:rsidR="00D615F2" w:rsidRPr="00AC72DE" w:rsidRDefault="00D615F2" w:rsidP="00AC72DE">
            <w:pPr>
              <w:rPr>
                <w:b/>
              </w:rPr>
            </w:pPr>
          </w:p>
          <w:p w:rsidR="00D615F2" w:rsidRPr="00AC72DE" w:rsidRDefault="00D615F2" w:rsidP="00AC72DE">
            <w:pPr>
              <w:rPr>
                <w:b/>
              </w:rPr>
            </w:pPr>
          </w:p>
          <w:p w:rsidR="00D615F2" w:rsidRPr="00AC72DE" w:rsidRDefault="00D615F2" w:rsidP="00AC72DE">
            <w:pPr>
              <w:jc w:val="center"/>
              <w:rPr>
                <w:b/>
              </w:rPr>
            </w:pPr>
            <w:r w:rsidRPr="00AC72DE">
              <w:rPr>
                <w:b/>
              </w:rPr>
              <w:t>SK</w:t>
            </w:r>
          </w:p>
        </w:tc>
      </w:tr>
      <w:tr w:rsidR="00AF7A77" w:rsidRPr="006D71D3" w:rsidTr="00FC75B4">
        <w:tc>
          <w:tcPr>
            <w:tcW w:w="9962" w:type="dxa"/>
            <w:gridSpan w:val="3"/>
          </w:tcPr>
          <w:p w:rsidR="00AF7A77" w:rsidRPr="00AC72DE" w:rsidRDefault="00174EC5" w:rsidP="00AC72DE">
            <w:pPr>
              <w:pStyle w:val="ListParagraph"/>
              <w:numPr>
                <w:ilvl w:val="0"/>
                <w:numId w:val="3"/>
              </w:numPr>
              <w:contextualSpacing w:val="0"/>
              <w:rPr>
                <w:b/>
              </w:rPr>
            </w:pPr>
            <w:r w:rsidRPr="00AC72DE">
              <w:rPr>
                <w:b/>
              </w:rPr>
              <w:lastRenderedPageBreak/>
              <w:t xml:space="preserve">Reports from Sub Groups </w:t>
            </w:r>
          </w:p>
        </w:tc>
      </w:tr>
      <w:tr w:rsidR="00AF7A77" w:rsidRPr="006D71D3" w:rsidTr="00FC75B4">
        <w:tc>
          <w:tcPr>
            <w:tcW w:w="1668" w:type="dxa"/>
          </w:tcPr>
          <w:p w:rsidR="00AF7A77" w:rsidRPr="006D71D3" w:rsidRDefault="00AF7A77" w:rsidP="00FC75B4">
            <w:pPr>
              <w:rPr>
                <w:b/>
              </w:rPr>
            </w:pPr>
          </w:p>
        </w:tc>
        <w:tc>
          <w:tcPr>
            <w:tcW w:w="6804" w:type="dxa"/>
          </w:tcPr>
          <w:p w:rsidR="00265BE1" w:rsidRPr="00174EC5" w:rsidRDefault="00174EC5" w:rsidP="00AF7A77">
            <w:pPr>
              <w:jc w:val="both"/>
              <w:rPr>
                <w:b/>
              </w:rPr>
            </w:pPr>
            <w:r w:rsidRPr="00174EC5">
              <w:rPr>
                <w:b/>
              </w:rPr>
              <w:t xml:space="preserve">North Berwick Children &amp; Youth Network </w:t>
            </w:r>
          </w:p>
          <w:p w:rsidR="00174EC5" w:rsidRDefault="00174EC5" w:rsidP="00AF7A77">
            <w:pPr>
              <w:jc w:val="both"/>
            </w:pPr>
            <w:r>
              <w:t>Interviews will be taking place for the Youth Wor</w:t>
            </w:r>
            <w:r w:rsidR="000C033C">
              <w:t>ker to take forward the Mental H</w:t>
            </w:r>
            <w:r>
              <w:t xml:space="preserve">ealth </w:t>
            </w:r>
            <w:r w:rsidR="000C033C">
              <w:t>Pathway working with p</w:t>
            </w:r>
            <w:r>
              <w:t>rimary schools and North Berwick High</w:t>
            </w:r>
            <w:r w:rsidR="000C033C">
              <w:t xml:space="preserve"> School</w:t>
            </w:r>
            <w:r>
              <w:t>. The Worker will be employed through North Berwick Youth Project.</w:t>
            </w:r>
          </w:p>
          <w:p w:rsidR="00174EC5" w:rsidRDefault="00F7749B" w:rsidP="00AF7A77">
            <w:pPr>
              <w:jc w:val="both"/>
            </w:pPr>
            <w:r>
              <w:t>Employability support is being offered to young people.</w:t>
            </w:r>
          </w:p>
          <w:p w:rsidR="00F7749B" w:rsidRDefault="00F7749B" w:rsidP="00AF7A77">
            <w:pPr>
              <w:jc w:val="both"/>
            </w:pPr>
          </w:p>
          <w:p w:rsidR="00F7749B" w:rsidRPr="00F7749B" w:rsidRDefault="00F7749B" w:rsidP="00AF7A77">
            <w:pPr>
              <w:jc w:val="both"/>
              <w:rPr>
                <w:b/>
              </w:rPr>
            </w:pPr>
            <w:r w:rsidRPr="00F7749B">
              <w:rPr>
                <w:b/>
              </w:rPr>
              <w:t>Support from the Start</w:t>
            </w:r>
          </w:p>
          <w:p w:rsidR="00F7749B" w:rsidRDefault="00F7749B" w:rsidP="00AF7A77">
            <w:pPr>
              <w:jc w:val="both"/>
            </w:pPr>
            <w:r>
              <w:t>The Take Your Chalk for a Walk will start on 17 November at North Berwick Nursery, Gullane on 23</w:t>
            </w:r>
            <w:r w:rsidRPr="00F7749B">
              <w:rPr>
                <w:vertAlign w:val="superscript"/>
              </w:rPr>
              <w:t>rd</w:t>
            </w:r>
            <w:r>
              <w:t xml:space="preserve"> Aberlady Primary on 24</w:t>
            </w:r>
            <w:r w:rsidRPr="00F7749B">
              <w:rPr>
                <w:vertAlign w:val="superscript"/>
              </w:rPr>
              <w:t>th</w:t>
            </w:r>
            <w:r>
              <w:t>.  This will encourage children to play outside and promote the work and profile of Support from the Start across the area.</w:t>
            </w:r>
            <w:r w:rsidR="00AE2850">
              <w:t xml:space="preserve">  Parenting groups underway.</w:t>
            </w:r>
          </w:p>
          <w:p w:rsidR="00F7749B" w:rsidRDefault="00F7749B" w:rsidP="00AF7A77">
            <w:pPr>
              <w:jc w:val="both"/>
            </w:pPr>
          </w:p>
          <w:p w:rsidR="00F7749B" w:rsidRDefault="00F7749B" w:rsidP="00AF7A77">
            <w:pPr>
              <w:jc w:val="both"/>
              <w:rPr>
                <w:b/>
              </w:rPr>
            </w:pPr>
            <w:r w:rsidRPr="00F7749B">
              <w:rPr>
                <w:b/>
              </w:rPr>
              <w:t>On the Move</w:t>
            </w:r>
          </w:p>
          <w:p w:rsidR="00725B6E" w:rsidRDefault="00C60FC5" w:rsidP="00AF7A77">
            <w:pPr>
              <w:jc w:val="both"/>
            </w:pPr>
            <w:r>
              <w:t xml:space="preserve">The </w:t>
            </w:r>
            <w:r w:rsidR="00725B6E">
              <w:t xml:space="preserve">Group has requested sight of ELC draft </w:t>
            </w:r>
            <w:r w:rsidR="00F7749B" w:rsidRPr="00F7749B">
              <w:t>Transportation Strategy</w:t>
            </w:r>
            <w:r w:rsidR="00725B6E">
              <w:t xml:space="preserve"> following discussion with PF.  The Charrette process if application successful will bring different interest groups together to consider High Street safety, parking, pedestrians business interests. </w:t>
            </w:r>
            <w:r>
              <w:t>If the application is un</w:t>
            </w:r>
            <w:r w:rsidR="00C85006">
              <w:t>success</w:t>
            </w:r>
            <w:r>
              <w:t>ful the Group will consider other ways of taking this forward.</w:t>
            </w:r>
            <w:r w:rsidR="008E5BAA">
              <w:t xml:space="preserve"> </w:t>
            </w:r>
            <w:r w:rsidR="00725B6E">
              <w:t xml:space="preserve">North Berwick Community Council is responding to Local Development Plan and as an active Area Partnership member will report back to the Partnership  on consultation.  </w:t>
            </w:r>
          </w:p>
          <w:p w:rsidR="00725B6E" w:rsidRDefault="00725B6E" w:rsidP="00AF7A77">
            <w:pPr>
              <w:jc w:val="both"/>
            </w:pPr>
          </w:p>
          <w:p w:rsidR="00725B6E" w:rsidRDefault="00725B6E" w:rsidP="00AF7A77">
            <w:pPr>
              <w:jc w:val="both"/>
              <w:rPr>
                <w:b/>
              </w:rPr>
            </w:pPr>
            <w:r w:rsidRPr="00725B6E">
              <w:rPr>
                <w:b/>
              </w:rPr>
              <w:t>Health &amp; Wellbeing Network (formerly Older People’s Network)</w:t>
            </w:r>
          </w:p>
          <w:p w:rsidR="00725B6E" w:rsidRDefault="00725B6E" w:rsidP="00AF7A77">
            <w:pPr>
              <w:jc w:val="both"/>
            </w:pPr>
            <w:r>
              <w:t>Actively engaging with Health &amp; Social Care staff on services for older people  including transport, health and housing.  N</w:t>
            </w:r>
            <w:r w:rsidR="00755F1E">
              <w:t>B</w:t>
            </w:r>
            <w:r w:rsidR="00D615F2">
              <w:t xml:space="preserve"> The</w:t>
            </w:r>
            <w:r>
              <w:t xml:space="preserve">Club </w:t>
            </w:r>
            <w:r w:rsidR="00D615F2">
              <w:t xml:space="preserve">has started and provides a </w:t>
            </w:r>
            <w:r>
              <w:t xml:space="preserve">social space and activities in </w:t>
            </w:r>
            <w:r w:rsidR="00AE2850">
              <w:t>the</w:t>
            </w:r>
            <w:r>
              <w:t xml:space="preserve"> Hope Rooms, 12 people </w:t>
            </w:r>
            <w:r>
              <w:lastRenderedPageBreak/>
              <w:t>attended.</w:t>
            </w:r>
            <w:r w:rsidR="00AE2850">
              <w:t xml:space="preserve">  New AV equipment for North Berwick Day Centre</w:t>
            </w:r>
            <w:r w:rsidR="00D615F2">
              <w:t xml:space="preserve"> agreed and due to be fitted soon. A</w:t>
            </w:r>
            <w:r w:rsidR="00AE2850">
              <w:t xml:space="preserve"> press release </w:t>
            </w:r>
            <w:r w:rsidR="00755F1E">
              <w:t xml:space="preserve">will </w:t>
            </w:r>
            <w:r w:rsidR="00D615F2">
              <w:t>be prepared when we get a quote and photo from the Day Centre</w:t>
            </w:r>
            <w:r w:rsidR="00AE2850">
              <w:t xml:space="preserve">. </w:t>
            </w:r>
            <w:r w:rsidR="00D615F2">
              <w:t>Gullane Day Centre is buying an I pad.</w:t>
            </w:r>
          </w:p>
          <w:p w:rsidR="00725B6E" w:rsidRDefault="00725B6E" w:rsidP="00AF7A77">
            <w:pPr>
              <w:jc w:val="both"/>
            </w:pPr>
          </w:p>
          <w:p w:rsidR="00725B6E" w:rsidRDefault="00725B6E" w:rsidP="00AF7A77">
            <w:pPr>
              <w:jc w:val="both"/>
              <w:rPr>
                <w:b/>
              </w:rPr>
            </w:pPr>
            <w:r w:rsidRPr="00725B6E">
              <w:rPr>
                <w:b/>
              </w:rPr>
              <w:t>Communications Sub Group</w:t>
            </w:r>
          </w:p>
          <w:p w:rsidR="00725B6E" w:rsidRDefault="00725B6E" w:rsidP="00AF7A77">
            <w:pPr>
              <w:jc w:val="both"/>
            </w:pPr>
            <w:r w:rsidRPr="00AE2850">
              <w:t xml:space="preserve">New Area partnership leaflet and banner produced </w:t>
            </w:r>
            <w:r w:rsidR="00AE2850">
              <w:t>as well as presentation which any member can use to promote the work of the Partnership in their community.  SK to circulate leaflet with minutes.</w:t>
            </w:r>
          </w:p>
          <w:p w:rsidR="00AE2850" w:rsidRDefault="00AE2850" w:rsidP="00AF7A77">
            <w:pPr>
              <w:jc w:val="both"/>
            </w:pPr>
          </w:p>
          <w:p w:rsidR="00AE2850" w:rsidRDefault="00AE2850" w:rsidP="00AF7A77">
            <w:pPr>
              <w:jc w:val="both"/>
              <w:rPr>
                <w:b/>
              </w:rPr>
            </w:pPr>
            <w:r w:rsidRPr="00AE2850">
              <w:rPr>
                <w:b/>
              </w:rPr>
              <w:t>Arts Centre Group</w:t>
            </w:r>
          </w:p>
          <w:p w:rsidR="00AE2850" w:rsidRDefault="00AE2850" w:rsidP="00AF7A77">
            <w:pPr>
              <w:jc w:val="both"/>
            </w:pPr>
            <w:r>
              <w:t xml:space="preserve">Group will be meeting on Friday 18 November at 9.30am in the Hope Rooms to consider the results from the Community Conversation and discuss direction of travel.  Review of preferred sites due to community being keen to see a community hub.   Meetings are open to anyone interested in the Arts Centre. </w:t>
            </w:r>
          </w:p>
          <w:p w:rsidR="00AE2850" w:rsidRDefault="00AE2850" w:rsidP="00AF7A77">
            <w:pPr>
              <w:jc w:val="both"/>
            </w:pPr>
          </w:p>
          <w:p w:rsidR="00AE2850" w:rsidRDefault="00AE2850" w:rsidP="00AF7A77">
            <w:pPr>
              <w:jc w:val="both"/>
              <w:rPr>
                <w:b/>
              </w:rPr>
            </w:pPr>
            <w:r w:rsidRPr="00AE2850">
              <w:rPr>
                <w:b/>
              </w:rPr>
              <w:t>Sports Hub</w:t>
            </w:r>
          </w:p>
          <w:p w:rsidR="00265BE1" w:rsidRPr="006D71D3" w:rsidRDefault="00AE2850" w:rsidP="00EB2953">
            <w:pPr>
              <w:jc w:val="both"/>
            </w:pPr>
            <w:r>
              <w:t>Thanks for leaflets and banners which have been produced.  Group keen to promote greater inclusion especially for disadvantaged groups to access sports</w:t>
            </w:r>
            <w:r w:rsidR="00D615F2">
              <w:t>, including making links with older people</w:t>
            </w:r>
            <w:r>
              <w:t xml:space="preserve">. </w:t>
            </w:r>
            <w:r w:rsidR="00725B6E">
              <w:t xml:space="preserve"> </w:t>
            </w:r>
          </w:p>
        </w:tc>
        <w:tc>
          <w:tcPr>
            <w:tcW w:w="1490" w:type="dxa"/>
          </w:tcPr>
          <w:p w:rsidR="00466358" w:rsidRPr="00AC72DE" w:rsidRDefault="00466358" w:rsidP="00AC72DE">
            <w:pPr>
              <w:jc w:val="center"/>
              <w:rPr>
                <w:b/>
              </w:rPr>
            </w:pPr>
          </w:p>
          <w:p w:rsidR="00265BE1" w:rsidRPr="00AC72DE" w:rsidRDefault="00265BE1" w:rsidP="00AC72DE">
            <w:pPr>
              <w:jc w:val="center"/>
              <w:rPr>
                <w:b/>
              </w:rPr>
            </w:pPr>
          </w:p>
          <w:p w:rsidR="00265BE1" w:rsidRPr="00AC72DE" w:rsidRDefault="00265BE1" w:rsidP="00AC72DE">
            <w:pPr>
              <w:jc w:val="center"/>
              <w:rPr>
                <w:b/>
              </w:rPr>
            </w:pPr>
          </w:p>
          <w:p w:rsidR="00265BE1" w:rsidRPr="00AC72DE" w:rsidRDefault="00265BE1" w:rsidP="00AC72DE">
            <w:pPr>
              <w:jc w:val="center"/>
              <w:rPr>
                <w:b/>
              </w:rPr>
            </w:pPr>
          </w:p>
          <w:p w:rsidR="00AE2850" w:rsidRPr="00AC72DE" w:rsidRDefault="00AE2850" w:rsidP="00AC72DE">
            <w:pPr>
              <w:jc w:val="center"/>
              <w:rPr>
                <w:b/>
              </w:rPr>
            </w:pPr>
          </w:p>
          <w:p w:rsidR="00AE2850" w:rsidRPr="00AC72DE" w:rsidRDefault="00AE2850" w:rsidP="00AC72DE">
            <w:pPr>
              <w:jc w:val="center"/>
              <w:rPr>
                <w:b/>
              </w:rPr>
            </w:pPr>
          </w:p>
          <w:p w:rsidR="00AE2850" w:rsidRPr="00AC72DE" w:rsidRDefault="00AE2850" w:rsidP="00AC72DE">
            <w:pPr>
              <w:jc w:val="center"/>
              <w:rPr>
                <w:b/>
              </w:rPr>
            </w:pPr>
          </w:p>
          <w:p w:rsidR="00AE2850" w:rsidRPr="00AC72DE" w:rsidRDefault="00AE2850" w:rsidP="00AC72DE">
            <w:pPr>
              <w:jc w:val="center"/>
              <w:rPr>
                <w:b/>
              </w:rPr>
            </w:pPr>
          </w:p>
          <w:p w:rsidR="00AE2850" w:rsidRPr="00AC72DE" w:rsidRDefault="00AE2850" w:rsidP="00AC72DE">
            <w:pPr>
              <w:jc w:val="center"/>
              <w:rPr>
                <w:b/>
              </w:rPr>
            </w:pPr>
          </w:p>
          <w:p w:rsidR="00AE2850" w:rsidRPr="00AC72DE" w:rsidRDefault="00AE2850" w:rsidP="00AC72DE">
            <w:pPr>
              <w:jc w:val="center"/>
              <w:rPr>
                <w:b/>
              </w:rPr>
            </w:pPr>
          </w:p>
          <w:p w:rsidR="00AE2850" w:rsidRPr="00AC72DE" w:rsidRDefault="00AE2850" w:rsidP="00AC72DE">
            <w:pPr>
              <w:jc w:val="center"/>
              <w:rPr>
                <w:b/>
              </w:rPr>
            </w:pPr>
          </w:p>
          <w:p w:rsidR="00AE2850" w:rsidRPr="00AC72DE" w:rsidRDefault="00AE2850" w:rsidP="00AC72DE">
            <w:pPr>
              <w:jc w:val="center"/>
              <w:rPr>
                <w:b/>
              </w:rPr>
            </w:pPr>
          </w:p>
          <w:p w:rsidR="00AE2850" w:rsidRPr="00AC72DE" w:rsidRDefault="00AE2850" w:rsidP="00AC72DE">
            <w:pPr>
              <w:jc w:val="center"/>
              <w:rPr>
                <w:b/>
              </w:rPr>
            </w:pPr>
          </w:p>
          <w:p w:rsidR="00AE2850" w:rsidRPr="00AC72DE" w:rsidRDefault="00AE2850" w:rsidP="00AC72DE">
            <w:pPr>
              <w:jc w:val="center"/>
              <w:rPr>
                <w:b/>
              </w:rPr>
            </w:pPr>
          </w:p>
          <w:p w:rsidR="00AE2850" w:rsidRPr="00AC72DE" w:rsidRDefault="00AE2850" w:rsidP="00AC72DE">
            <w:pPr>
              <w:jc w:val="center"/>
              <w:rPr>
                <w:b/>
              </w:rPr>
            </w:pPr>
          </w:p>
          <w:p w:rsidR="00AE2850" w:rsidRPr="00AC72DE" w:rsidRDefault="00AE2850" w:rsidP="00AC72DE">
            <w:pPr>
              <w:jc w:val="center"/>
              <w:rPr>
                <w:b/>
              </w:rPr>
            </w:pPr>
          </w:p>
          <w:p w:rsidR="00AE2850" w:rsidRPr="00AC72DE" w:rsidRDefault="00AE2850" w:rsidP="00AC72DE">
            <w:pPr>
              <w:jc w:val="center"/>
              <w:rPr>
                <w:b/>
              </w:rPr>
            </w:pPr>
          </w:p>
          <w:p w:rsidR="00AE2850" w:rsidRPr="00AC72DE" w:rsidRDefault="00AE2850" w:rsidP="00AC72DE">
            <w:pPr>
              <w:jc w:val="center"/>
              <w:rPr>
                <w:b/>
              </w:rPr>
            </w:pPr>
          </w:p>
          <w:p w:rsidR="00AE2850" w:rsidRPr="00AC72DE" w:rsidRDefault="00AE2850" w:rsidP="00AC72DE">
            <w:pPr>
              <w:jc w:val="center"/>
              <w:rPr>
                <w:b/>
              </w:rPr>
            </w:pPr>
          </w:p>
          <w:p w:rsidR="00AE2850" w:rsidRPr="00AC72DE" w:rsidRDefault="00AE2850" w:rsidP="00AC72DE">
            <w:pPr>
              <w:jc w:val="center"/>
              <w:rPr>
                <w:b/>
              </w:rPr>
            </w:pPr>
          </w:p>
          <w:p w:rsidR="00AE2850" w:rsidRPr="00AC72DE" w:rsidRDefault="00AE2850" w:rsidP="00AC72DE">
            <w:pPr>
              <w:jc w:val="center"/>
              <w:rPr>
                <w:b/>
              </w:rPr>
            </w:pPr>
          </w:p>
          <w:p w:rsidR="00AE2850" w:rsidRPr="00AC72DE" w:rsidRDefault="00AE2850" w:rsidP="00AC72DE">
            <w:pPr>
              <w:jc w:val="center"/>
              <w:rPr>
                <w:b/>
              </w:rPr>
            </w:pPr>
          </w:p>
          <w:p w:rsidR="00AE2850" w:rsidRPr="00AC72DE" w:rsidRDefault="00AE2850" w:rsidP="00AC72DE">
            <w:pPr>
              <w:jc w:val="center"/>
              <w:rPr>
                <w:b/>
              </w:rPr>
            </w:pPr>
          </w:p>
          <w:p w:rsidR="00AE2850" w:rsidRPr="00AC72DE" w:rsidRDefault="00AE2850" w:rsidP="00AC72DE">
            <w:pPr>
              <w:jc w:val="center"/>
              <w:rPr>
                <w:b/>
              </w:rPr>
            </w:pPr>
          </w:p>
          <w:p w:rsidR="00AE2850" w:rsidRPr="00AC72DE" w:rsidRDefault="00AE2850" w:rsidP="00AC72DE">
            <w:pPr>
              <w:jc w:val="center"/>
              <w:rPr>
                <w:b/>
              </w:rPr>
            </w:pPr>
          </w:p>
          <w:p w:rsidR="00AE2850" w:rsidRPr="00AC72DE" w:rsidRDefault="00AE2850" w:rsidP="00AC72DE">
            <w:pPr>
              <w:jc w:val="center"/>
              <w:rPr>
                <w:b/>
              </w:rPr>
            </w:pPr>
          </w:p>
          <w:p w:rsidR="00AE2850" w:rsidRPr="00AC72DE" w:rsidRDefault="00AE2850" w:rsidP="00AC72DE">
            <w:pPr>
              <w:rPr>
                <w:b/>
              </w:rPr>
            </w:pPr>
          </w:p>
          <w:p w:rsidR="00CB79A2" w:rsidRPr="00AC72DE" w:rsidRDefault="00CB79A2" w:rsidP="00AC72DE">
            <w:pPr>
              <w:rPr>
                <w:b/>
              </w:rPr>
            </w:pPr>
          </w:p>
          <w:p w:rsidR="00CB79A2" w:rsidRPr="00AC72DE" w:rsidRDefault="00CB79A2" w:rsidP="00AC72DE">
            <w:pPr>
              <w:rPr>
                <w:b/>
              </w:rPr>
            </w:pPr>
          </w:p>
          <w:p w:rsidR="00CB79A2" w:rsidRPr="00AC72DE" w:rsidRDefault="00CB79A2" w:rsidP="00AC72DE">
            <w:pPr>
              <w:rPr>
                <w:b/>
              </w:rPr>
            </w:pPr>
          </w:p>
          <w:p w:rsidR="00D615F2" w:rsidRPr="00AC72DE" w:rsidRDefault="00D615F2" w:rsidP="00AC72DE">
            <w:pPr>
              <w:rPr>
                <w:b/>
              </w:rPr>
            </w:pPr>
          </w:p>
          <w:p w:rsidR="00D615F2" w:rsidRPr="00AC72DE" w:rsidRDefault="00D615F2" w:rsidP="00AC72DE">
            <w:pPr>
              <w:rPr>
                <w:b/>
              </w:rPr>
            </w:pPr>
          </w:p>
          <w:p w:rsidR="00D615F2" w:rsidRPr="00AC72DE" w:rsidRDefault="00D615F2" w:rsidP="00AC72DE">
            <w:pPr>
              <w:rPr>
                <w:b/>
              </w:rPr>
            </w:pPr>
          </w:p>
          <w:p w:rsidR="00D615F2" w:rsidRPr="00AC72DE" w:rsidRDefault="00D615F2" w:rsidP="00AC72DE">
            <w:pPr>
              <w:jc w:val="center"/>
              <w:rPr>
                <w:b/>
              </w:rPr>
            </w:pPr>
            <w:r w:rsidRPr="00AC72DE">
              <w:rPr>
                <w:b/>
              </w:rPr>
              <w:t>SK</w:t>
            </w:r>
          </w:p>
        </w:tc>
      </w:tr>
      <w:tr w:rsidR="00174EC5" w:rsidRPr="006D71D3" w:rsidTr="00174EC5">
        <w:tc>
          <w:tcPr>
            <w:tcW w:w="9962" w:type="dxa"/>
            <w:gridSpan w:val="3"/>
          </w:tcPr>
          <w:p w:rsidR="00174EC5" w:rsidRPr="00AC72DE" w:rsidRDefault="00AE2850" w:rsidP="00AC72DE">
            <w:pPr>
              <w:pStyle w:val="ListParagraph"/>
              <w:numPr>
                <w:ilvl w:val="0"/>
                <w:numId w:val="3"/>
              </w:numPr>
              <w:contextualSpacing w:val="0"/>
              <w:rPr>
                <w:b/>
              </w:rPr>
            </w:pPr>
            <w:r w:rsidRPr="00AC72DE">
              <w:rPr>
                <w:b/>
              </w:rPr>
              <w:lastRenderedPageBreak/>
              <w:t xml:space="preserve">Community Assets </w:t>
            </w:r>
            <w:r w:rsidR="00174EC5" w:rsidRPr="00AC72DE">
              <w:rPr>
                <w:b/>
              </w:rPr>
              <w:t xml:space="preserve">  </w:t>
            </w:r>
          </w:p>
        </w:tc>
      </w:tr>
      <w:tr w:rsidR="00174EC5" w:rsidRPr="006D71D3" w:rsidTr="00174EC5">
        <w:tc>
          <w:tcPr>
            <w:tcW w:w="1668" w:type="dxa"/>
          </w:tcPr>
          <w:p w:rsidR="00174EC5" w:rsidRPr="006D71D3" w:rsidRDefault="00174EC5" w:rsidP="00174EC5">
            <w:pPr>
              <w:rPr>
                <w:b/>
              </w:rPr>
            </w:pPr>
          </w:p>
        </w:tc>
        <w:tc>
          <w:tcPr>
            <w:tcW w:w="6804" w:type="dxa"/>
          </w:tcPr>
          <w:p w:rsidR="00885898" w:rsidRDefault="00693B9C" w:rsidP="00885898">
            <w:pPr>
              <w:jc w:val="both"/>
              <w:rPr>
                <w:color w:val="000000" w:themeColor="text1"/>
              </w:rPr>
            </w:pPr>
            <w:r>
              <w:t xml:space="preserve">Lime Grove Site, letter sent to ELC expressing interest in asset transfer.  Area Partnership to consider all community assets to ensure we are making best use of existing assets.  It was agreed to set up a sub group to consider the ideas of developing a Community Trust.  </w:t>
            </w:r>
            <w:r w:rsidR="00885898">
              <w:rPr>
                <w:color w:val="000000" w:themeColor="text1"/>
              </w:rPr>
              <w:t>IG,LK,KN,JC,</w:t>
            </w:r>
            <w:r w:rsidR="00F64B67">
              <w:rPr>
                <w:color w:val="000000" w:themeColor="text1"/>
              </w:rPr>
              <w:t>KC</w:t>
            </w:r>
            <w:r w:rsidR="00885898">
              <w:rPr>
                <w:color w:val="000000" w:themeColor="text1"/>
              </w:rPr>
              <w:t xml:space="preserve"> expressed an interest in this.  LK to set up a meeting.</w:t>
            </w:r>
          </w:p>
          <w:p w:rsidR="00174EC5" w:rsidRDefault="00174EC5" w:rsidP="00174EC5">
            <w:pPr>
              <w:jc w:val="both"/>
            </w:pPr>
          </w:p>
          <w:p w:rsidR="00CB79A2" w:rsidRDefault="00693B9C" w:rsidP="00CB79A2">
            <w:pPr>
              <w:jc w:val="both"/>
              <w:rPr>
                <w:color w:val="000000" w:themeColor="text1"/>
              </w:rPr>
            </w:pPr>
            <w:r>
              <w:t>AC requested list of Common Good assets, JG stated this information is in the public domain.  This will be useful when Partnership is considering assets across the North Berwick Coastal area.</w:t>
            </w:r>
            <w:r w:rsidR="00CB79A2">
              <w:t xml:space="preserve"> SK to request this from ELC.</w:t>
            </w:r>
            <w:r w:rsidR="00CB79A2">
              <w:rPr>
                <w:color w:val="000000" w:themeColor="text1"/>
              </w:rPr>
              <w:t xml:space="preserve"> </w:t>
            </w:r>
          </w:p>
          <w:p w:rsidR="00174EC5" w:rsidRPr="006D71D3" w:rsidRDefault="00E45B35" w:rsidP="00EB2953">
            <w:pPr>
              <w:jc w:val="both"/>
            </w:pPr>
            <w:hyperlink r:id="rId12" w:history="1">
              <w:r w:rsidR="00693B9C" w:rsidRPr="00A47348">
                <w:rPr>
                  <w:rStyle w:val="Hyperlink"/>
                </w:rPr>
                <w:t>http://www.eastlothian.gov.uk/info/677/council_and_government_grants/1643/common_good_funds</w:t>
              </w:r>
            </w:hyperlink>
          </w:p>
        </w:tc>
        <w:tc>
          <w:tcPr>
            <w:tcW w:w="1490" w:type="dxa"/>
          </w:tcPr>
          <w:p w:rsidR="00174EC5" w:rsidRPr="00AC72DE" w:rsidRDefault="00174EC5" w:rsidP="00AC72DE">
            <w:pPr>
              <w:jc w:val="center"/>
              <w:rPr>
                <w:b/>
              </w:rPr>
            </w:pPr>
          </w:p>
          <w:p w:rsidR="00174EC5" w:rsidRPr="00AC72DE" w:rsidRDefault="00174EC5" w:rsidP="00AC72DE">
            <w:pPr>
              <w:jc w:val="center"/>
              <w:rPr>
                <w:b/>
              </w:rPr>
            </w:pPr>
          </w:p>
          <w:p w:rsidR="00174EC5" w:rsidRDefault="00174EC5" w:rsidP="00AC72DE">
            <w:pPr>
              <w:jc w:val="center"/>
              <w:rPr>
                <w:b/>
              </w:rPr>
            </w:pPr>
          </w:p>
          <w:p w:rsidR="00AB3A4E" w:rsidRPr="00AC72DE" w:rsidRDefault="00AB3A4E" w:rsidP="00AC72DE">
            <w:pPr>
              <w:jc w:val="center"/>
              <w:rPr>
                <w:b/>
              </w:rPr>
            </w:pPr>
          </w:p>
          <w:p w:rsidR="00174EC5" w:rsidRPr="00AC72DE" w:rsidRDefault="00885898" w:rsidP="00AC72DE">
            <w:pPr>
              <w:jc w:val="center"/>
              <w:rPr>
                <w:b/>
              </w:rPr>
            </w:pPr>
            <w:r w:rsidRPr="00AC72DE">
              <w:rPr>
                <w:b/>
              </w:rPr>
              <w:t>LK</w:t>
            </w:r>
          </w:p>
          <w:p w:rsidR="00174EC5" w:rsidRPr="00AC72DE" w:rsidRDefault="00174EC5" w:rsidP="00AC72DE">
            <w:pPr>
              <w:jc w:val="center"/>
              <w:rPr>
                <w:b/>
              </w:rPr>
            </w:pPr>
          </w:p>
          <w:p w:rsidR="00D615F2" w:rsidRPr="00AC72DE" w:rsidRDefault="00D615F2" w:rsidP="00AC72DE">
            <w:pPr>
              <w:jc w:val="center"/>
              <w:rPr>
                <w:b/>
              </w:rPr>
            </w:pPr>
          </w:p>
          <w:p w:rsidR="00D615F2" w:rsidRPr="00AC72DE" w:rsidRDefault="00D615F2" w:rsidP="00AC72DE">
            <w:pPr>
              <w:jc w:val="center"/>
              <w:rPr>
                <w:b/>
              </w:rPr>
            </w:pPr>
          </w:p>
          <w:p w:rsidR="00174EC5" w:rsidRPr="00AC72DE" w:rsidRDefault="00CB79A2" w:rsidP="00AC72DE">
            <w:pPr>
              <w:jc w:val="center"/>
              <w:rPr>
                <w:b/>
              </w:rPr>
            </w:pPr>
            <w:bookmarkStart w:id="1" w:name="_GoBack"/>
            <w:bookmarkEnd w:id="1"/>
            <w:r w:rsidRPr="00AC72DE">
              <w:rPr>
                <w:b/>
              </w:rPr>
              <w:t>SK</w:t>
            </w:r>
          </w:p>
          <w:p w:rsidR="00CB79A2" w:rsidRPr="00AC72DE" w:rsidRDefault="00CB79A2" w:rsidP="00AC72DE">
            <w:pPr>
              <w:jc w:val="center"/>
              <w:rPr>
                <w:b/>
              </w:rPr>
            </w:pPr>
          </w:p>
          <w:p w:rsidR="00CB79A2" w:rsidRPr="00AC72DE" w:rsidRDefault="00CB79A2" w:rsidP="00AC72DE">
            <w:pPr>
              <w:jc w:val="center"/>
              <w:rPr>
                <w:b/>
              </w:rPr>
            </w:pPr>
          </w:p>
        </w:tc>
      </w:tr>
      <w:tr w:rsidR="00AE2850" w:rsidRPr="006D71D3" w:rsidTr="00AE2850">
        <w:tc>
          <w:tcPr>
            <w:tcW w:w="9962" w:type="dxa"/>
            <w:gridSpan w:val="3"/>
          </w:tcPr>
          <w:p w:rsidR="00AE2850" w:rsidRPr="00AC72DE" w:rsidRDefault="00AE2850" w:rsidP="00AC72DE">
            <w:pPr>
              <w:pStyle w:val="ListParagraph"/>
              <w:numPr>
                <w:ilvl w:val="0"/>
                <w:numId w:val="3"/>
              </w:numPr>
              <w:contextualSpacing w:val="0"/>
              <w:rPr>
                <w:b/>
              </w:rPr>
            </w:pPr>
            <w:r w:rsidRPr="00AC72DE">
              <w:rPr>
                <w:b/>
              </w:rPr>
              <w:t xml:space="preserve">Date of Next Meeting  </w:t>
            </w:r>
          </w:p>
        </w:tc>
      </w:tr>
      <w:tr w:rsidR="00AE2850" w:rsidRPr="006D71D3" w:rsidTr="00AE2850">
        <w:tc>
          <w:tcPr>
            <w:tcW w:w="1668" w:type="dxa"/>
          </w:tcPr>
          <w:p w:rsidR="00AE2850" w:rsidRPr="006D71D3" w:rsidRDefault="00AE2850" w:rsidP="00AE2850">
            <w:pPr>
              <w:rPr>
                <w:b/>
              </w:rPr>
            </w:pPr>
          </w:p>
        </w:tc>
        <w:tc>
          <w:tcPr>
            <w:tcW w:w="6804" w:type="dxa"/>
          </w:tcPr>
          <w:p w:rsidR="00AE2850" w:rsidRDefault="00AE2850" w:rsidP="00AE2850">
            <w:pPr>
              <w:jc w:val="both"/>
            </w:pPr>
            <w:r>
              <w:t xml:space="preserve">The next meeting was agreed as </w:t>
            </w:r>
            <w:r w:rsidRPr="00AF7A77">
              <w:rPr>
                <w:b/>
              </w:rPr>
              <w:t xml:space="preserve">Tuesday, </w:t>
            </w:r>
            <w:r>
              <w:rPr>
                <w:b/>
              </w:rPr>
              <w:t>17 January 2017</w:t>
            </w:r>
            <w:r w:rsidRPr="00AF7A77">
              <w:rPr>
                <w:b/>
              </w:rPr>
              <w:t xml:space="preserve"> at 7pm</w:t>
            </w:r>
            <w:r>
              <w:t xml:space="preserve"> at </w:t>
            </w:r>
            <w:r>
              <w:rPr>
                <w:b/>
              </w:rPr>
              <w:t>the Hope Rooms</w:t>
            </w:r>
            <w:r>
              <w:t>. The Partnership opted to meet on the 3</w:t>
            </w:r>
            <w:r w:rsidRPr="00586A32">
              <w:rPr>
                <w:vertAlign w:val="superscript"/>
              </w:rPr>
              <w:t>rd</w:t>
            </w:r>
            <w:r>
              <w:t xml:space="preserve"> Tuesday of the month. CM to set dates for 2017. </w:t>
            </w:r>
          </w:p>
          <w:p w:rsidR="00AE2850" w:rsidRDefault="00AE2850" w:rsidP="00AE2850">
            <w:pPr>
              <w:jc w:val="both"/>
            </w:pPr>
          </w:p>
          <w:p w:rsidR="00AE2850" w:rsidRDefault="00AE2850" w:rsidP="00AE2850">
            <w:pPr>
              <w:jc w:val="both"/>
            </w:pPr>
            <w:r>
              <w:t>HS to suggest that the North Berwick Community change their informal meeting to the last Tuesday of the month instead of the 3</w:t>
            </w:r>
            <w:r w:rsidRPr="00586A32">
              <w:rPr>
                <w:vertAlign w:val="superscript"/>
              </w:rPr>
              <w:t>rd</w:t>
            </w:r>
            <w:r w:rsidR="00CB79A2">
              <w:t xml:space="preserve"> Tuesday.</w:t>
            </w:r>
          </w:p>
          <w:p w:rsidR="00AB3A4E" w:rsidRDefault="00AB3A4E" w:rsidP="00AE2850">
            <w:pPr>
              <w:jc w:val="both"/>
            </w:pPr>
          </w:p>
          <w:p w:rsidR="00AB3A4E" w:rsidRPr="004160C1" w:rsidRDefault="00AB3A4E" w:rsidP="00AE2850">
            <w:pPr>
              <w:jc w:val="both"/>
              <w:rPr>
                <w:b/>
              </w:rPr>
            </w:pPr>
            <w:r w:rsidRPr="004160C1">
              <w:rPr>
                <w:b/>
              </w:rPr>
              <w:t>2017 Area Partnership Meeting Dates</w:t>
            </w:r>
            <w:r w:rsidR="004160C1" w:rsidRPr="004160C1">
              <w:rPr>
                <w:b/>
              </w:rPr>
              <w:t xml:space="preserve"> – 7 til 9pm</w:t>
            </w:r>
            <w:r w:rsidR="00095441">
              <w:rPr>
                <w:b/>
              </w:rPr>
              <w:t xml:space="preserve"> in The Hope Rooms</w:t>
            </w:r>
          </w:p>
          <w:p w:rsidR="004160C1" w:rsidRPr="004160C1" w:rsidRDefault="004160C1" w:rsidP="00AE2850">
            <w:pPr>
              <w:jc w:val="both"/>
            </w:pPr>
            <w:r w:rsidRPr="004160C1">
              <w:t>Tuesday 17 January 2017</w:t>
            </w:r>
          </w:p>
          <w:p w:rsidR="004160C1" w:rsidRDefault="004160C1" w:rsidP="00AE2850">
            <w:pPr>
              <w:jc w:val="both"/>
            </w:pPr>
            <w:r w:rsidRPr="004160C1">
              <w:t>Tuesday 21 March 2017</w:t>
            </w:r>
          </w:p>
          <w:p w:rsidR="004160C1" w:rsidRDefault="004160C1" w:rsidP="00AE2850">
            <w:pPr>
              <w:jc w:val="both"/>
            </w:pPr>
            <w:r>
              <w:t>Tuesday 16 May 2017</w:t>
            </w:r>
          </w:p>
          <w:p w:rsidR="004160C1" w:rsidRDefault="004160C1" w:rsidP="00AE2850">
            <w:pPr>
              <w:jc w:val="both"/>
            </w:pPr>
            <w:r>
              <w:t>Tuesday 20 June 2017</w:t>
            </w:r>
          </w:p>
          <w:p w:rsidR="004160C1" w:rsidRDefault="004160C1" w:rsidP="00AE2850">
            <w:pPr>
              <w:jc w:val="both"/>
            </w:pPr>
            <w:r>
              <w:t>Tuesday 19 September 2017 – Annual Public Meeting</w:t>
            </w:r>
            <w:r w:rsidR="00095441">
              <w:t>, NB High Scho</w:t>
            </w:r>
            <w:r w:rsidR="00EB2953">
              <w:t>ol</w:t>
            </w:r>
          </w:p>
          <w:p w:rsidR="004160C1" w:rsidRDefault="004160C1" w:rsidP="00AE2850">
            <w:pPr>
              <w:jc w:val="both"/>
            </w:pPr>
            <w:r>
              <w:t>Tuesday 21 November 2017</w:t>
            </w:r>
            <w:r w:rsidR="00390597">
              <w:t xml:space="preserve"> – </w:t>
            </w:r>
            <w:r w:rsidR="00315BEA">
              <w:t>NB High School</w:t>
            </w:r>
          </w:p>
          <w:p w:rsidR="00390597" w:rsidRDefault="00390597" w:rsidP="00AE2850">
            <w:pPr>
              <w:jc w:val="both"/>
            </w:pPr>
          </w:p>
          <w:p w:rsidR="00390597" w:rsidRDefault="00390597" w:rsidP="00AE2850">
            <w:pPr>
              <w:jc w:val="both"/>
            </w:pPr>
            <w:r>
              <w:t xml:space="preserve">On The Move sub group – </w:t>
            </w:r>
            <w:r w:rsidR="00315BEA">
              <w:t>Weds 11 January 2017 @ 7pm, Hope Rooms</w:t>
            </w:r>
          </w:p>
          <w:p w:rsidR="004160C1" w:rsidRPr="004160C1" w:rsidRDefault="00390597" w:rsidP="00390597">
            <w:pPr>
              <w:jc w:val="both"/>
              <w:rPr>
                <w:b/>
              </w:rPr>
            </w:pPr>
            <w:r w:rsidRPr="00390597">
              <w:rPr>
                <w:b/>
              </w:rPr>
              <w:t>Health &amp; Wellbeing Network</w:t>
            </w:r>
            <w:r>
              <w:t xml:space="preserve"> - </w:t>
            </w:r>
            <w:r w:rsidR="004160C1">
              <w:t xml:space="preserve"> </w:t>
            </w:r>
            <w:r w:rsidR="00456B00">
              <w:t xml:space="preserve">25 January 2017 @ 2pm in NB </w:t>
            </w:r>
            <w:proofErr w:type="spellStart"/>
            <w:r w:rsidR="00456B00">
              <w:t>CCentre</w:t>
            </w:r>
            <w:proofErr w:type="spellEnd"/>
          </w:p>
        </w:tc>
        <w:tc>
          <w:tcPr>
            <w:tcW w:w="1490" w:type="dxa"/>
          </w:tcPr>
          <w:p w:rsidR="00AE2850" w:rsidRDefault="00AE2850" w:rsidP="00AC72DE">
            <w:pPr>
              <w:jc w:val="center"/>
              <w:rPr>
                <w:b/>
              </w:rPr>
            </w:pPr>
          </w:p>
          <w:p w:rsidR="00AB3A4E" w:rsidRDefault="00AB3A4E" w:rsidP="00AC72DE">
            <w:pPr>
              <w:jc w:val="center"/>
              <w:rPr>
                <w:b/>
              </w:rPr>
            </w:pPr>
          </w:p>
          <w:p w:rsidR="00AB3A4E" w:rsidRDefault="00AB3A4E" w:rsidP="00AC72DE">
            <w:pPr>
              <w:jc w:val="center"/>
              <w:rPr>
                <w:b/>
              </w:rPr>
            </w:pPr>
            <w:r>
              <w:rPr>
                <w:b/>
              </w:rPr>
              <w:t>CM</w:t>
            </w:r>
          </w:p>
          <w:p w:rsidR="00AB3A4E" w:rsidRDefault="00AB3A4E" w:rsidP="00AC72DE">
            <w:pPr>
              <w:jc w:val="center"/>
              <w:rPr>
                <w:b/>
              </w:rPr>
            </w:pPr>
          </w:p>
          <w:p w:rsidR="00EB2953" w:rsidRDefault="00EB2953" w:rsidP="00AC72DE">
            <w:pPr>
              <w:rPr>
                <w:b/>
              </w:rPr>
            </w:pPr>
          </w:p>
          <w:p w:rsidR="00AE2850" w:rsidRPr="00AC72DE" w:rsidRDefault="00AE2850" w:rsidP="00AC72DE">
            <w:r w:rsidRPr="00AC72DE">
              <w:rPr>
                <w:b/>
              </w:rPr>
              <w:t xml:space="preserve">Apologies to </w:t>
            </w:r>
            <w:hyperlink r:id="rId13" w:history="1">
              <w:r w:rsidRPr="00AC72DE">
                <w:rPr>
                  <w:rStyle w:val="Hyperlink"/>
                  <w:b/>
                </w:rPr>
                <w:t>nbc-ap@eastlothian.gov.uk</w:t>
              </w:r>
            </w:hyperlink>
          </w:p>
          <w:p w:rsidR="00AE2850" w:rsidRPr="00AC72DE" w:rsidRDefault="00AE2850" w:rsidP="00AC72DE">
            <w:pPr>
              <w:jc w:val="center"/>
              <w:rPr>
                <w:b/>
              </w:rPr>
            </w:pPr>
          </w:p>
          <w:p w:rsidR="00AE2850" w:rsidRPr="00AC72DE" w:rsidRDefault="00AE2850" w:rsidP="00AC72DE">
            <w:pPr>
              <w:rPr>
                <w:b/>
              </w:rPr>
            </w:pPr>
          </w:p>
        </w:tc>
      </w:tr>
    </w:tbl>
    <w:p w:rsidR="006543C1" w:rsidRPr="006D71D3" w:rsidRDefault="006543C1" w:rsidP="00464B7E"/>
    <w:sectPr w:rsidR="006543C1" w:rsidRPr="006D71D3" w:rsidSect="008A3D01">
      <w:headerReference w:type="default" r:id="rId14"/>
      <w:footerReference w:type="default" r:id="rId15"/>
      <w:pgSz w:w="11906" w:h="16838"/>
      <w:pgMar w:top="709" w:right="1080" w:bottom="851"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B00" w:rsidRDefault="00456B00" w:rsidP="008A3D01">
      <w:pPr>
        <w:spacing w:after="0" w:line="240" w:lineRule="auto"/>
      </w:pPr>
      <w:r>
        <w:separator/>
      </w:r>
    </w:p>
  </w:endnote>
  <w:endnote w:type="continuationSeparator" w:id="0">
    <w:p w:rsidR="00456B00" w:rsidRDefault="00456B00" w:rsidP="008A3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1901"/>
      <w:docPartObj>
        <w:docPartGallery w:val="Page Numbers (Bottom of Page)"/>
        <w:docPartUnique/>
      </w:docPartObj>
    </w:sdtPr>
    <w:sdtContent>
      <w:p w:rsidR="00456B00" w:rsidRDefault="00E45B35">
        <w:pPr>
          <w:pStyle w:val="Footer"/>
          <w:jc w:val="right"/>
        </w:pPr>
        <w:fldSimple w:instr=" PAGE   \* MERGEFORMAT ">
          <w:r w:rsidR="00315BEA">
            <w:rPr>
              <w:noProof/>
            </w:rPr>
            <w:t>5</w:t>
          </w:r>
        </w:fldSimple>
      </w:p>
    </w:sdtContent>
  </w:sdt>
  <w:p w:rsidR="00456B00" w:rsidRDefault="00456B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B00" w:rsidRDefault="00456B00" w:rsidP="008A3D01">
      <w:pPr>
        <w:spacing w:after="0" w:line="240" w:lineRule="auto"/>
      </w:pPr>
      <w:r>
        <w:separator/>
      </w:r>
    </w:p>
  </w:footnote>
  <w:footnote w:type="continuationSeparator" w:id="0">
    <w:p w:rsidR="00456B00" w:rsidRDefault="00456B00" w:rsidP="008A3D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79654"/>
      <w:docPartObj>
        <w:docPartGallery w:val="Watermarks"/>
        <w:docPartUnique/>
      </w:docPartObj>
    </w:sdtPr>
    <w:sdtContent>
      <w:p w:rsidR="00456B00" w:rsidRDefault="00E45B35">
        <w:pPr>
          <w:pStyle w:val="Header"/>
        </w:pPr>
        <w:r w:rsidRPr="00E45B35">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2442"/>
    <w:multiLevelType w:val="hybridMultilevel"/>
    <w:tmpl w:val="45A2B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A53EEC"/>
    <w:multiLevelType w:val="hybridMultilevel"/>
    <w:tmpl w:val="45A67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4100F6"/>
    <w:multiLevelType w:val="hybridMultilevel"/>
    <w:tmpl w:val="1B4690C6"/>
    <w:lvl w:ilvl="0" w:tplc="836AEFDA">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1" w:tplc="46F69AB6">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2" w:tplc="B5F61276">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3" w:tplc="977E4D46">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4" w:tplc="E37E1F74">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5" w:tplc="09ECDC30">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6" w:tplc="9D986F6A">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7" w:tplc="94FC1180">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8" w:tplc="DCCE5282">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abstractNum>
  <w:abstractNum w:abstractNumId="3">
    <w:nsid w:val="0CA54208"/>
    <w:multiLevelType w:val="multilevel"/>
    <w:tmpl w:val="BECC09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FD50859"/>
    <w:multiLevelType w:val="multilevel"/>
    <w:tmpl w:val="CA665E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E026EED"/>
    <w:multiLevelType w:val="hybridMultilevel"/>
    <w:tmpl w:val="745C8404"/>
    <w:lvl w:ilvl="0" w:tplc="F93C113C">
      <w:start w:val="4"/>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14179F3"/>
    <w:multiLevelType w:val="hybridMultilevel"/>
    <w:tmpl w:val="F8CEB9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8C973ED"/>
    <w:multiLevelType w:val="multilevel"/>
    <w:tmpl w:val="5CCA1F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B452742"/>
    <w:multiLevelType w:val="hybridMultilevel"/>
    <w:tmpl w:val="D9B0BDCA"/>
    <w:lvl w:ilvl="0" w:tplc="2D244D5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2D5E42"/>
    <w:multiLevelType w:val="hybridMultilevel"/>
    <w:tmpl w:val="58A655E8"/>
    <w:lvl w:ilvl="0" w:tplc="08BA20A8">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950069"/>
    <w:multiLevelType w:val="hybridMultilevel"/>
    <w:tmpl w:val="C31EDEBE"/>
    <w:lvl w:ilvl="0" w:tplc="7788006E">
      <w:start w:val="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584D8D"/>
    <w:multiLevelType w:val="hybridMultilevel"/>
    <w:tmpl w:val="19EE125C"/>
    <w:lvl w:ilvl="0" w:tplc="0F94FE86">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9F25C9"/>
    <w:multiLevelType w:val="hybridMultilevel"/>
    <w:tmpl w:val="9E687EC2"/>
    <w:lvl w:ilvl="0" w:tplc="428086F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1" w:tplc="60D0884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2" w:tplc="0B4E235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3" w:tplc="E57A1E1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4" w:tplc="0C6246F4">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5" w:tplc="5E1CAFE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6" w:tplc="B0C027E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7" w:tplc="006C938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8" w:tplc="F884A11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abstractNum>
  <w:abstractNum w:abstractNumId="13">
    <w:nsid w:val="66A7656B"/>
    <w:multiLevelType w:val="hybridMultilevel"/>
    <w:tmpl w:val="6F220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3D38AF"/>
    <w:multiLevelType w:val="hybridMultilevel"/>
    <w:tmpl w:val="389063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009461A"/>
    <w:multiLevelType w:val="hybridMultilevel"/>
    <w:tmpl w:val="383494C2"/>
    <w:lvl w:ilvl="0" w:tplc="2D244D52">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6"/>
  </w:num>
  <w:num w:numId="4">
    <w:abstractNumId w:val="11"/>
  </w:num>
  <w:num w:numId="5">
    <w:abstractNumId w:val="7"/>
  </w:num>
  <w:num w:numId="6">
    <w:abstractNumId w:val="8"/>
  </w:num>
  <w:num w:numId="7">
    <w:abstractNumId w:val="15"/>
  </w:num>
  <w:num w:numId="8">
    <w:abstractNumId w:val="9"/>
  </w:num>
  <w:num w:numId="9">
    <w:abstractNumId w:val="5"/>
  </w:num>
  <w:num w:numId="10">
    <w:abstractNumId w:val="10"/>
  </w:num>
  <w:num w:numId="11">
    <w:abstractNumId w:val="12"/>
  </w:num>
  <w:num w:numId="12">
    <w:abstractNumId w:val="2"/>
  </w:num>
  <w:num w:numId="13">
    <w:abstractNumId w:val="4"/>
  </w:num>
  <w:num w:numId="14">
    <w:abstractNumId w:val="0"/>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ey Kay">
    <w15:presenceInfo w15:providerId="None" w15:userId="Lesley Kay"/>
  </w15:person>
  <w15:person w15:author="mum">
    <w15:presenceInfo w15:providerId="None" w15:userId="mu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8A3D01"/>
    <w:rsid w:val="00020D10"/>
    <w:rsid w:val="00023E48"/>
    <w:rsid w:val="00031151"/>
    <w:rsid w:val="00036345"/>
    <w:rsid w:val="00042EEA"/>
    <w:rsid w:val="00046AD2"/>
    <w:rsid w:val="00050F58"/>
    <w:rsid w:val="00072A0D"/>
    <w:rsid w:val="00082030"/>
    <w:rsid w:val="00083D5D"/>
    <w:rsid w:val="00095441"/>
    <w:rsid w:val="00095549"/>
    <w:rsid w:val="00097532"/>
    <w:rsid w:val="000A0D06"/>
    <w:rsid w:val="000A603C"/>
    <w:rsid w:val="000A6A19"/>
    <w:rsid w:val="000A7BF6"/>
    <w:rsid w:val="000B3142"/>
    <w:rsid w:val="000C033C"/>
    <w:rsid w:val="000C48BF"/>
    <w:rsid w:val="000C5BA4"/>
    <w:rsid w:val="000D070B"/>
    <w:rsid w:val="000D34D8"/>
    <w:rsid w:val="001048AC"/>
    <w:rsid w:val="001067C0"/>
    <w:rsid w:val="00133DBD"/>
    <w:rsid w:val="00140E99"/>
    <w:rsid w:val="00144AE2"/>
    <w:rsid w:val="0016020F"/>
    <w:rsid w:val="00161C0A"/>
    <w:rsid w:val="00170238"/>
    <w:rsid w:val="00171BF9"/>
    <w:rsid w:val="0017407E"/>
    <w:rsid w:val="00174601"/>
    <w:rsid w:val="00174EC5"/>
    <w:rsid w:val="001775FB"/>
    <w:rsid w:val="001879E8"/>
    <w:rsid w:val="00191843"/>
    <w:rsid w:val="001A160A"/>
    <w:rsid w:val="001A3CA3"/>
    <w:rsid w:val="001B3F12"/>
    <w:rsid w:val="001D5CAD"/>
    <w:rsid w:val="001D714E"/>
    <w:rsid w:val="001E77BC"/>
    <w:rsid w:val="001F1F22"/>
    <w:rsid w:val="001F2ADF"/>
    <w:rsid w:val="001F5F39"/>
    <w:rsid w:val="001F7BC6"/>
    <w:rsid w:val="00200892"/>
    <w:rsid w:val="00204A31"/>
    <w:rsid w:val="00222916"/>
    <w:rsid w:val="00224FC3"/>
    <w:rsid w:val="0022569A"/>
    <w:rsid w:val="00226FE2"/>
    <w:rsid w:val="00233544"/>
    <w:rsid w:val="00237FD8"/>
    <w:rsid w:val="002405E8"/>
    <w:rsid w:val="00245192"/>
    <w:rsid w:val="00246C54"/>
    <w:rsid w:val="0024763A"/>
    <w:rsid w:val="002506CB"/>
    <w:rsid w:val="00252BC5"/>
    <w:rsid w:val="00256061"/>
    <w:rsid w:val="00265BE1"/>
    <w:rsid w:val="002752D3"/>
    <w:rsid w:val="002918CA"/>
    <w:rsid w:val="002954CF"/>
    <w:rsid w:val="002A4DA6"/>
    <w:rsid w:val="002A78AB"/>
    <w:rsid w:val="002B3871"/>
    <w:rsid w:val="002B456C"/>
    <w:rsid w:val="002B5D37"/>
    <w:rsid w:val="002D3897"/>
    <w:rsid w:val="002D6B7F"/>
    <w:rsid w:val="002E0583"/>
    <w:rsid w:val="00312503"/>
    <w:rsid w:val="00315BEA"/>
    <w:rsid w:val="00315BEE"/>
    <w:rsid w:val="003216DC"/>
    <w:rsid w:val="0032719B"/>
    <w:rsid w:val="00331340"/>
    <w:rsid w:val="00345827"/>
    <w:rsid w:val="00355626"/>
    <w:rsid w:val="003703D2"/>
    <w:rsid w:val="0037160E"/>
    <w:rsid w:val="0037528F"/>
    <w:rsid w:val="0038229D"/>
    <w:rsid w:val="00390597"/>
    <w:rsid w:val="00390A1D"/>
    <w:rsid w:val="00391541"/>
    <w:rsid w:val="00392BED"/>
    <w:rsid w:val="00392EF7"/>
    <w:rsid w:val="003B630D"/>
    <w:rsid w:val="003C3DEA"/>
    <w:rsid w:val="003C43DA"/>
    <w:rsid w:val="003C74DB"/>
    <w:rsid w:val="003D26AE"/>
    <w:rsid w:val="003E6E78"/>
    <w:rsid w:val="003F5A5B"/>
    <w:rsid w:val="003F6976"/>
    <w:rsid w:val="004012E8"/>
    <w:rsid w:val="00412377"/>
    <w:rsid w:val="004160C1"/>
    <w:rsid w:val="00432A20"/>
    <w:rsid w:val="00446BC9"/>
    <w:rsid w:val="00451763"/>
    <w:rsid w:val="00452AC8"/>
    <w:rsid w:val="00453561"/>
    <w:rsid w:val="00456B00"/>
    <w:rsid w:val="0045786A"/>
    <w:rsid w:val="00461692"/>
    <w:rsid w:val="00464B7E"/>
    <w:rsid w:val="00466300"/>
    <w:rsid w:val="00466358"/>
    <w:rsid w:val="004730DB"/>
    <w:rsid w:val="004851F8"/>
    <w:rsid w:val="00485D57"/>
    <w:rsid w:val="00486D99"/>
    <w:rsid w:val="00491139"/>
    <w:rsid w:val="004958A4"/>
    <w:rsid w:val="004A048B"/>
    <w:rsid w:val="004B255B"/>
    <w:rsid w:val="004B4277"/>
    <w:rsid w:val="004B739C"/>
    <w:rsid w:val="004C3E1E"/>
    <w:rsid w:val="004E7D6C"/>
    <w:rsid w:val="004F1DBC"/>
    <w:rsid w:val="004F561C"/>
    <w:rsid w:val="00501FA1"/>
    <w:rsid w:val="00522C01"/>
    <w:rsid w:val="00544BA8"/>
    <w:rsid w:val="00544EE8"/>
    <w:rsid w:val="005562A8"/>
    <w:rsid w:val="00561ACF"/>
    <w:rsid w:val="00562F6C"/>
    <w:rsid w:val="00571219"/>
    <w:rsid w:val="0057124B"/>
    <w:rsid w:val="00572365"/>
    <w:rsid w:val="00582978"/>
    <w:rsid w:val="00586A32"/>
    <w:rsid w:val="00586AEB"/>
    <w:rsid w:val="0059032B"/>
    <w:rsid w:val="00597D9A"/>
    <w:rsid w:val="005A294E"/>
    <w:rsid w:val="005A2EA6"/>
    <w:rsid w:val="005A4881"/>
    <w:rsid w:val="005B7418"/>
    <w:rsid w:val="005C2756"/>
    <w:rsid w:val="005C4437"/>
    <w:rsid w:val="005C7836"/>
    <w:rsid w:val="005D006E"/>
    <w:rsid w:val="005D11CE"/>
    <w:rsid w:val="005E3D5C"/>
    <w:rsid w:val="005E5A9A"/>
    <w:rsid w:val="005F052D"/>
    <w:rsid w:val="005F2FF4"/>
    <w:rsid w:val="00600A2B"/>
    <w:rsid w:val="006332EB"/>
    <w:rsid w:val="00637329"/>
    <w:rsid w:val="00637D82"/>
    <w:rsid w:val="006426E8"/>
    <w:rsid w:val="006543C1"/>
    <w:rsid w:val="00656716"/>
    <w:rsid w:val="00657C69"/>
    <w:rsid w:val="00661DE7"/>
    <w:rsid w:val="00675BE6"/>
    <w:rsid w:val="00692EB5"/>
    <w:rsid w:val="00693217"/>
    <w:rsid w:val="00693B9C"/>
    <w:rsid w:val="006A0EDD"/>
    <w:rsid w:val="006A7012"/>
    <w:rsid w:val="006B0611"/>
    <w:rsid w:val="006C6637"/>
    <w:rsid w:val="006D71D3"/>
    <w:rsid w:val="006E1665"/>
    <w:rsid w:val="007070B6"/>
    <w:rsid w:val="00707F87"/>
    <w:rsid w:val="007123CC"/>
    <w:rsid w:val="0071260D"/>
    <w:rsid w:val="00723EE8"/>
    <w:rsid w:val="00725B6E"/>
    <w:rsid w:val="00735464"/>
    <w:rsid w:val="007379E1"/>
    <w:rsid w:val="00755F1E"/>
    <w:rsid w:val="00775165"/>
    <w:rsid w:val="007776D6"/>
    <w:rsid w:val="00786B75"/>
    <w:rsid w:val="00787211"/>
    <w:rsid w:val="00796B18"/>
    <w:rsid w:val="00797DCF"/>
    <w:rsid w:val="007A2AC7"/>
    <w:rsid w:val="007B48F5"/>
    <w:rsid w:val="007B7D98"/>
    <w:rsid w:val="007C0BF8"/>
    <w:rsid w:val="007C4742"/>
    <w:rsid w:val="007C6853"/>
    <w:rsid w:val="007D51A8"/>
    <w:rsid w:val="007E6653"/>
    <w:rsid w:val="007F1286"/>
    <w:rsid w:val="00806400"/>
    <w:rsid w:val="00846F9F"/>
    <w:rsid w:val="008518FB"/>
    <w:rsid w:val="00864B10"/>
    <w:rsid w:val="00870D54"/>
    <w:rsid w:val="0088168F"/>
    <w:rsid w:val="0088483D"/>
    <w:rsid w:val="00885898"/>
    <w:rsid w:val="00886A74"/>
    <w:rsid w:val="00892B13"/>
    <w:rsid w:val="0089574D"/>
    <w:rsid w:val="00897005"/>
    <w:rsid w:val="008A1A07"/>
    <w:rsid w:val="008A3D01"/>
    <w:rsid w:val="008C4D29"/>
    <w:rsid w:val="008C730C"/>
    <w:rsid w:val="008E0C6E"/>
    <w:rsid w:val="008E5BAA"/>
    <w:rsid w:val="008F10C5"/>
    <w:rsid w:val="008F45EE"/>
    <w:rsid w:val="00905386"/>
    <w:rsid w:val="00914352"/>
    <w:rsid w:val="009314B0"/>
    <w:rsid w:val="009534C5"/>
    <w:rsid w:val="00956407"/>
    <w:rsid w:val="009761AB"/>
    <w:rsid w:val="00976FED"/>
    <w:rsid w:val="009942C1"/>
    <w:rsid w:val="009961A1"/>
    <w:rsid w:val="009A01AD"/>
    <w:rsid w:val="009A6E5C"/>
    <w:rsid w:val="009B0F24"/>
    <w:rsid w:val="009B215A"/>
    <w:rsid w:val="009B50FF"/>
    <w:rsid w:val="009C31DB"/>
    <w:rsid w:val="009D0A1C"/>
    <w:rsid w:val="009D15A5"/>
    <w:rsid w:val="009D485B"/>
    <w:rsid w:val="009E006A"/>
    <w:rsid w:val="009E0CE7"/>
    <w:rsid w:val="009E4D8A"/>
    <w:rsid w:val="009F0A48"/>
    <w:rsid w:val="009F294B"/>
    <w:rsid w:val="009F750B"/>
    <w:rsid w:val="00A007B6"/>
    <w:rsid w:val="00A040B8"/>
    <w:rsid w:val="00A23570"/>
    <w:rsid w:val="00A26A6F"/>
    <w:rsid w:val="00A32BE4"/>
    <w:rsid w:val="00A37A49"/>
    <w:rsid w:val="00A40980"/>
    <w:rsid w:val="00A50C4D"/>
    <w:rsid w:val="00A51592"/>
    <w:rsid w:val="00A51814"/>
    <w:rsid w:val="00A52960"/>
    <w:rsid w:val="00A60AF8"/>
    <w:rsid w:val="00A628C9"/>
    <w:rsid w:val="00A6383C"/>
    <w:rsid w:val="00A67BD3"/>
    <w:rsid w:val="00A843D3"/>
    <w:rsid w:val="00A93315"/>
    <w:rsid w:val="00A96BB4"/>
    <w:rsid w:val="00AB3869"/>
    <w:rsid w:val="00AB3A4E"/>
    <w:rsid w:val="00AC2A72"/>
    <w:rsid w:val="00AC4224"/>
    <w:rsid w:val="00AC4AFF"/>
    <w:rsid w:val="00AC72DE"/>
    <w:rsid w:val="00AC79A6"/>
    <w:rsid w:val="00AD1C15"/>
    <w:rsid w:val="00AE2850"/>
    <w:rsid w:val="00AF1109"/>
    <w:rsid w:val="00AF52D8"/>
    <w:rsid w:val="00AF7A77"/>
    <w:rsid w:val="00B060B8"/>
    <w:rsid w:val="00B143B8"/>
    <w:rsid w:val="00B223A8"/>
    <w:rsid w:val="00B254AF"/>
    <w:rsid w:val="00B27014"/>
    <w:rsid w:val="00B346D2"/>
    <w:rsid w:val="00B36326"/>
    <w:rsid w:val="00B3714C"/>
    <w:rsid w:val="00B4184A"/>
    <w:rsid w:val="00B54651"/>
    <w:rsid w:val="00B7034F"/>
    <w:rsid w:val="00B937A4"/>
    <w:rsid w:val="00B95FF2"/>
    <w:rsid w:val="00BA258D"/>
    <w:rsid w:val="00BA2F57"/>
    <w:rsid w:val="00BC197E"/>
    <w:rsid w:val="00BC7681"/>
    <w:rsid w:val="00BE3667"/>
    <w:rsid w:val="00BE6F95"/>
    <w:rsid w:val="00BF5106"/>
    <w:rsid w:val="00BF5AA8"/>
    <w:rsid w:val="00C25804"/>
    <w:rsid w:val="00C271AC"/>
    <w:rsid w:val="00C36E1C"/>
    <w:rsid w:val="00C406DF"/>
    <w:rsid w:val="00C4379E"/>
    <w:rsid w:val="00C43BEA"/>
    <w:rsid w:val="00C5341F"/>
    <w:rsid w:val="00C56A11"/>
    <w:rsid w:val="00C60FC5"/>
    <w:rsid w:val="00C77FAE"/>
    <w:rsid w:val="00C85006"/>
    <w:rsid w:val="00C872B5"/>
    <w:rsid w:val="00C876EF"/>
    <w:rsid w:val="00C91523"/>
    <w:rsid w:val="00CB2A8D"/>
    <w:rsid w:val="00CB33F4"/>
    <w:rsid w:val="00CB6065"/>
    <w:rsid w:val="00CB6DC5"/>
    <w:rsid w:val="00CB79A2"/>
    <w:rsid w:val="00CC71D6"/>
    <w:rsid w:val="00CD729E"/>
    <w:rsid w:val="00CE2A74"/>
    <w:rsid w:val="00CE554C"/>
    <w:rsid w:val="00D023DF"/>
    <w:rsid w:val="00D031EE"/>
    <w:rsid w:val="00D15556"/>
    <w:rsid w:val="00D16571"/>
    <w:rsid w:val="00D218F7"/>
    <w:rsid w:val="00D22E7C"/>
    <w:rsid w:val="00D53616"/>
    <w:rsid w:val="00D5406C"/>
    <w:rsid w:val="00D544E4"/>
    <w:rsid w:val="00D57A12"/>
    <w:rsid w:val="00D615F2"/>
    <w:rsid w:val="00D6240D"/>
    <w:rsid w:val="00D8763F"/>
    <w:rsid w:val="00D91C4F"/>
    <w:rsid w:val="00D95DD7"/>
    <w:rsid w:val="00DA3D21"/>
    <w:rsid w:val="00DB2AAF"/>
    <w:rsid w:val="00DB2C10"/>
    <w:rsid w:val="00DC28AB"/>
    <w:rsid w:val="00DC58A5"/>
    <w:rsid w:val="00DD167F"/>
    <w:rsid w:val="00DF5482"/>
    <w:rsid w:val="00E03635"/>
    <w:rsid w:val="00E03823"/>
    <w:rsid w:val="00E10C0F"/>
    <w:rsid w:val="00E149CB"/>
    <w:rsid w:val="00E1606E"/>
    <w:rsid w:val="00E245E6"/>
    <w:rsid w:val="00E255A1"/>
    <w:rsid w:val="00E37B02"/>
    <w:rsid w:val="00E45B35"/>
    <w:rsid w:val="00E50E53"/>
    <w:rsid w:val="00E555C1"/>
    <w:rsid w:val="00E66935"/>
    <w:rsid w:val="00EB0340"/>
    <w:rsid w:val="00EB094E"/>
    <w:rsid w:val="00EB2953"/>
    <w:rsid w:val="00EE76C9"/>
    <w:rsid w:val="00EF209E"/>
    <w:rsid w:val="00F0798B"/>
    <w:rsid w:val="00F261B5"/>
    <w:rsid w:val="00F302C3"/>
    <w:rsid w:val="00F328BA"/>
    <w:rsid w:val="00F37CBA"/>
    <w:rsid w:val="00F37F52"/>
    <w:rsid w:val="00F40125"/>
    <w:rsid w:val="00F4503B"/>
    <w:rsid w:val="00F4552D"/>
    <w:rsid w:val="00F53A56"/>
    <w:rsid w:val="00F64B67"/>
    <w:rsid w:val="00F7749B"/>
    <w:rsid w:val="00F85AA4"/>
    <w:rsid w:val="00F90F59"/>
    <w:rsid w:val="00FA736F"/>
    <w:rsid w:val="00FA76B4"/>
    <w:rsid w:val="00FB2620"/>
    <w:rsid w:val="00FB3105"/>
    <w:rsid w:val="00FB4448"/>
    <w:rsid w:val="00FB752E"/>
    <w:rsid w:val="00FC75B4"/>
    <w:rsid w:val="00FD548A"/>
    <w:rsid w:val="00FE14E3"/>
    <w:rsid w:val="00FE3DE4"/>
    <w:rsid w:val="00FE7D82"/>
    <w:rsid w:val="00FF4460"/>
    <w:rsid w:val="00FF6D78"/>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C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D01"/>
  </w:style>
  <w:style w:type="paragraph" w:styleId="Footer">
    <w:name w:val="footer"/>
    <w:basedOn w:val="Normal"/>
    <w:link w:val="FooterChar"/>
    <w:uiPriority w:val="99"/>
    <w:unhideWhenUsed/>
    <w:rsid w:val="008A3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D01"/>
  </w:style>
  <w:style w:type="paragraph" w:styleId="BalloonText">
    <w:name w:val="Balloon Text"/>
    <w:basedOn w:val="Normal"/>
    <w:link w:val="BalloonTextChar"/>
    <w:uiPriority w:val="99"/>
    <w:semiHidden/>
    <w:unhideWhenUsed/>
    <w:rsid w:val="008A3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D01"/>
    <w:rPr>
      <w:rFonts w:ascii="Tahoma" w:hAnsi="Tahoma" w:cs="Tahoma"/>
      <w:sz w:val="16"/>
      <w:szCs w:val="16"/>
    </w:rPr>
  </w:style>
  <w:style w:type="table" w:styleId="TableGrid">
    <w:name w:val="Table Grid"/>
    <w:basedOn w:val="TableNormal"/>
    <w:uiPriority w:val="59"/>
    <w:rsid w:val="008A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8A3D01"/>
    <w:pPr>
      <w:ind w:left="720"/>
      <w:contextualSpacing/>
    </w:pPr>
  </w:style>
  <w:style w:type="character" w:styleId="Hyperlink">
    <w:name w:val="Hyperlink"/>
    <w:basedOn w:val="DefaultParagraphFont"/>
    <w:uiPriority w:val="99"/>
    <w:unhideWhenUsed/>
    <w:rsid w:val="009961A1"/>
    <w:rPr>
      <w:color w:val="0000FF" w:themeColor="hyperlink"/>
      <w:u w:val="single"/>
    </w:rPr>
  </w:style>
  <w:style w:type="paragraph" w:customStyle="1" w:styleId="Body">
    <w:name w:val="Body"/>
    <w:rsid w:val="00806400"/>
    <w:pPr>
      <w:pBdr>
        <w:top w:val="nil"/>
        <w:left w:val="nil"/>
        <w:bottom w:val="nil"/>
        <w:right w:val="nil"/>
        <w:between w:val="nil"/>
        <w:bar w:val="nil"/>
      </w:pBdr>
    </w:pPr>
    <w:rPr>
      <w:rFonts w:ascii="Calibri" w:eastAsia="Calibri" w:hAnsi="Calibri" w:cs="Calibri"/>
      <w:color w:val="000000"/>
      <w:u w:color="000000"/>
      <w:bdr w:val="nil"/>
    </w:rPr>
  </w:style>
  <w:style w:type="character" w:styleId="FollowedHyperlink">
    <w:name w:val="FollowedHyperlink"/>
    <w:basedOn w:val="DefaultParagraphFont"/>
    <w:uiPriority w:val="99"/>
    <w:semiHidden/>
    <w:unhideWhenUsed/>
    <w:rsid w:val="00AF52D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D01"/>
  </w:style>
  <w:style w:type="paragraph" w:styleId="Footer">
    <w:name w:val="footer"/>
    <w:basedOn w:val="Normal"/>
    <w:link w:val="FooterChar"/>
    <w:uiPriority w:val="99"/>
    <w:unhideWhenUsed/>
    <w:rsid w:val="008A3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D01"/>
  </w:style>
  <w:style w:type="paragraph" w:styleId="BalloonText">
    <w:name w:val="Balloon Text"/>
    <w:basedOn w:val="Normal"/>
    <w:link w:val="BalloonTextChar"/>
    <w:uiPriority w:val="99"/>
    <w:semiHidden/>
    <w:unhideWhenUsed/>
    <w:rsid w:val="008A3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D01"/>
    <w:rPr>
      <w:rFonts w:ascii="Tahoma" w:hAnsi="Tahoma" w:cs="Tahoma"/>
      <w:sz w:val="16"/>
      <w:szCs w:val="16"/>
    </w:rPr>
  </w:style>
  <w:style w:type="table" w:styleId="TableGrid">
    <w:name w:val="Table Grid"/>
    <w:basedOn w:val="TableNormal"/>
    <w:uiPriority w:val="59"/>
    <w:rsid w:val="008A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8A3D01"/>
    <w:pPr>
      <w:ind w:left="720"/>
      <w:contextualSpacing/>
    </w:pPr>
  </w:style>
  <w:style w:type="character" w:styleId="Hyperlink">
    <w:name w:val="Hyperlink"/>
    <w:basedOn w:val="DefaultParagraphFont"/>
    <w:uiPriority w:val="99"/>
    <w:unhideWhenUsed/>
    <w:rsid w:val="009961A1"/>
    <w:rPr>
      <w:color w:val="0000FF" w:themeColor="hyperlink"/>
      <w:u w:val="single"/>
    </w:rPr>
  </w:style>
  <w:style w:type="paragraph" w:customStyle="1" w:styleId="Body">
    <w:name w:val="Body"/>
    <w:rsid w:val="00806400"/>
    <w:pPr>
      <w:pBdr>
        <w:top w:val="nil"/>
        <w:left w:val="nil"/>
        <w:bottom w:val="nil"/>
        <w:right w:val="nil"/>
        <w:between w:val="nil"/>
        <w:bar w:val="nil"/>
      </w:pBdr>
    </w:pPr>
    <w:rPr>
      <w:rFonts w:ascii="Calibri" w:eastAsia="Calibri" w:hAnsi="Calibri" w:cs="Calibri"/>
      <w:color w:val="000000"/>
      <w:u w:color="000000"/>
      <w:bdr w:val="nil"/>
    </w:rPr>
  </w:style>
  <w:style w:type="character" w:styleId="FollowedHyperlink">
    <w:name w:val="FollowedHyperlink"/>
    <w:basedOn w:val="DefaultParagraphFont"/>
    <w:uiPriority w:val="99"/>
    <w:semiHidden/>
    <w:unhideWhenUsed/>
    <w:rsid w:val="00AF52D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4103086">
      <w:bodyDiv w:val="1"/>
      <w:marLeft w:val="0"/>
      <w:marRight w:val="0"/>
      <w:marTop w:val="0"/>
      <w:marBottom w:val="0"/>
      <w:divBdr>
        <w:top w:val="none" w:sz="0" w:space="0" w:color="auto"/>
        <w:left w:val="none" w:sz="0" w:space="0" w:color="auto"/>
        <w:bottom w:val="none" w:sz="0" w:space="0" w:color="auto"/>
        <w:right w:val="none" w:sz="0" w:space="0" w:color="auto"/>
      </w:divBdr>
    </w:div>
    <w:div w:id="40418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bc-ap@eastlothia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stlothian.gov.uk/info/677/council_and_government_grants/1643/common_good_fun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atsoneastlothia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1.jpg@01D235C5.7C69E5B0"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949FD-84D9-4DC5-A397-1CF9A957A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murrc</dc:creator>
  <cp:lastModifiedBy>murrc</cp:lastModifiedBy>
  <cp:revision>4</cp:revision>
  <cp:lastPrinted>2016-09-12T14:03:00Z</cp:lastPrinted>
  <dcterms:created xsi:type="dcterms:W3CDTF">2016-11-21T12:41:00Z</dcterms:created>
  <dcterms:modified xsi:type="dcterms:W3CDTF">2016-12-02T13:59:00Z</dcterms:modified>
</cp:coreProperties>
</file>