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1A85" w:rsidRPr="00171CA7" w:rsidRDefault="00321A85" w:rsidP="00D9053C">
      <w:pPr>
        <w:autoSpaceDE w:val="0"/>
        <w:jc w:val="center"/>
        <w:rPr>
          <w:rFonts w:ascii="Calibri" w:hAnsi="Calibri" w:cs="Arial"/>
          <w:color w:val="000D9F"/>
          <w:sz w:val="72"/>
          <w:szCs w:val="72"/>
        </w:rPr>
      </w:pPr>
      <w:r w:rsidRPr="00171CA7">
        <w:rPr>
          <w:rFonts w:ascii="Calibri" w:hAnsi="Calibri" w:cs="Arial"/>
          <w:color w:val="000D9F"/>
          <w:sz w:val="72"/>
          <w:szCs w:val="72"/>
        </w:rPr>
        <w:t xml:space="preserve"> North Berwick</w:t>
      </w:r>
    </w:p>
    <w:p w:rsidR="00321A85" w:rsidRDefault="00321A85" w:rsidP="00D9053C">
      <w:pPr>
        <w:autoSpaceDE w:val="0"/>
        <w:jc w:val="center"/>
        <w:rPr>
          <w:rFonts w:ascii="Arial" w:hAnsi="Arial" w:cs="Arial"/>
          <w:color w:val="000D9F"/>
          <w:sz w:val="72"/>
          <w:szCs w:val="72"/>
        </w:rPr>
      </w:pPr>
      <w:r w:rsidRPr="00171CA7">
        <w:rPr>
          <w:rFonts w:ascii="Arial" w:hAnsi="Arial" w:cs="Arial"/>
          <w:color w:val="000D9F"/>
          <w:sz w:val="72"/>
          <w:szCs w:val="72"/>
        </w:rPr>
        <w:t xml:space="preserve">Community Emergency Plan </w:t>
      </w:r>
    </w:p>
    <w:p w:rsidR="00321A85" w:rsidRPr="00171CA7" w:rsidRDefault="00276318" w:rsidP="00D9053C">
      <w:pPr>
        <w:autoSpaceDE w:val="0"/>
        <w:jc w:val="center"/>
        <w:rPr>
          <w:rFonts w:ascii="Arial" w:hAnsi="Arial" w:cs="Arial"/>
          <w:color w:val="000D9F"/>
          <w:sz w:val="72"/>
          <w:szCs w:val="72"/>
        </w:rPr>
      </w:pPr>
      <w:r w:rsidRPr="00276318">
        <w:rPr>
          <w:rFonts w:ascii="Arial" w:hAnsi="Arial" w:cs="Arial"/>
          <w:b/>
          <w:noProof/>
          <w:color w:val="B80000"/>
          <w:sz w:val="58"/>
          <w:szCs w:val="5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8.5pt;height:358.5pt;visibility:visible">
            <v:imagedata r:id="rId7" o:title=""/>
          </v:shape>
        </w:pict>
      </w:r>
    </w:p>
    <w:p w:rsidR="00321A85" w:rsidRDefault="00321A85" w:rsidP="00D9053C">
      <w:pPr>
        <w:autoSpaceDE w:val="0"/>
        <w:jc w:val="center"/>
        <w:rPr>
          <w:rFonts w:ascii="Arial" w:hAnsi="Arial" w:cs="Arial"/>
          <w:b/>
          <w:bCs/>
          <w:color w:val="B80000"/>
        </w:rPr>
      </w:pPr>
    </w:p>
    <w:p w:rsidR="00321A85" w:rsidRDefault="00321A85" w:rsidP="00171CA7">
      <w:pPr>
        <w:autoSpaceDE w:val="0"/>
        <w:jc w:val="center"/>
        <w:rPr>
          <w:ins w:id="0" w:author="David Kellock" w:date="2015-12-05T14:36:00Z"/>
          <w:rFonts w:ascii="Arial" w:hAnsi="Arial" w:cs="Arial"/>
          <w:b/>
          <w:bCs/>
          <w:color w:val="B80000"/>
        </w:rPr>
      </w:pPr>
      <w:r>
        <w:rPr>
          <w:rFonts w:ascii="Arial" w:hAnsi="Arial" w:cs="Arial"/>
          <w:b/>
          <w:bCs/>
          <w:color w:val="B80000"/>
        </w:rPr>
        <w:t>Plan last updated on: May 2015</w:t>
      </w:r>
    </w:p>
    <w:p w:rsidR="00F40037" w:rsidRPr="00634F20" w:rsidRDefault="00276318" w:rsidP="00171CA7">
      <w:pPr>
        <w:autoSpaceDE w:val="0"/>
        <w:jc w:val="center"/>
        <w:rPr>
          <w:rFonts w:ascii="Arial" w:hAnsi="Arial" w:cs="Arial"/>
          <w:b/>
          <w:bCs/>
          <w:color w:val="B80000"/>
        </w:rPr>
      </w:pPr>
      <w:ins w:id="1" w:author="David Kellock" w:date="2015-12-05T14:37:00Z">
        <w:r w:rsidRPr="00634F20">
          <w:rPr>
            <w:rFonts w:ascii="Arial" w:hAnsi="Arial" w:cs="Arial"/>
            <w:b/>
            <w:bCs/>
            <w:color w:val="B80000"/>
          </w:rPr>
          <w:t>Final Plan November 2015</w:t>
        </w:r>
      </w:ins>
    </w:p>
    <w:p w:rsidR="00321A85" w:rsidRDefault="00321A85" w:rsidP="00171CA7">
      <w:pPr>
        <w:autoSpaceDE w:val="0"/>
        <w:jc w:val="center"/>
        <w:rPr>
          <w:rFonts w:ascii="Arial" w:hAnsi="Arial" w:cs="Arial"/>
          <w:b/>
          <w:bCs/>
          <w:color w:val="B80000"/>
        </w:rPr>
      </w:pPr>
      <w:r>
        <w:rPr>
          <w:rFonts w:ascii="Arial" w:hAnsi="Arial" w:cs="Arial"/>
          <w:b/>
          <w:bCs/>
          <w:color w:val="B80000"/>
        </w:rPr>
        <w:t>Plan to be reviewed May 2017</w:t>
      </w:r>
    </w:p>
    <w:p w:rsidR="00321A85" w:rsidRDefault="00321A85" w:rsidP="00D9053C">
      <w:pPr>
        <w:autoSpaceDE w:val="0"/>
        <w:rPr>
          <w:rFonts w:ascii="Arial" w:hAnsi="Arial" w:cs="Arial"/>
          <w:b/>
          <w:bCs/>
          <w:color w:val="B80000"/>
        </w:rPr>
      </w:pPr>
    </w:p>
    <w:p w:rsidR="00321A85" w:rsidRDefault="00321A85" w:rsidP="00D9053C">
      <w:pPr>
        <w:autoSpaceDE w:val="0"/>
        <w:rPr>
          <w:rFonts w:ascii="Arial" w:hAnsi="Arial" w:cs="Arial"/>
          <w:b/>
          <w:bCs/>
          <w:color w:val="B80000"/>
          <w:sz w:val="58"/>
          <w:szCs w:val="58"/>
        </w:rPr>
      </w:pPr>
    </w:p>
    <w:p w:rsidR="00321A85" w:rsidRDefault="00321A85" w:rsidP="00D9053C">
      <w:pPr>
        <w:pBdr>
          <w:top w:val="single" w:sz="20" w:space="1" w:color="000000"/>
          <w:left w:val="single" w:sz="20" w:space="4" w:color="000000"/>
          <w:bottom w:val="single" w:sz="20" w:space="1" w:color="000000"/>
          <w:right w:val="single" w:sz="20" w:space="4" w:color="000000"/>
        </w:pBdr>
        <w:autoSpaceDE w:val="0"/>
        <w:jc w:val="center"/>
        <w:rPr>
          <w:rFonts w:ascii="Arial" w:hAnsi="Arial" w:cs="Arial"/>
          <w:b/>
          <w:bCs/>
          <w:color w:val="B80000"/>
          <w:sz w:val="58"/>
          <w:szCs w:val="58"/>
        </w:rPr>
      </w:pPr>
      <w:r>
        <w:rPr>
          <w:rFonts w:ascii="Arial" w:hAnsi="Arial" w:cs="Arial"/>
          <w:b/>
          <w:bCs/>
          <w:color w:val="B80000"/>
          <w:sz w:val="58"/>
          <w:szCs w:val="58"/>
        </w:rPr>
        <w:t>IF YOU ARE IN</w:t>
      </w:r>
    </w:p>
    <w:p w:rsidR="00321A85" w:rsidRDefault="00321A85" w:rsidP="00D9053C">
      <w:pPr>
        <w:pBdr>
          <w:top w:val="single" w:sz="20" w:space="1" w:color="000000"/>
          <w:left w:val="single" w:sz="20" w:space="4" w:color="000000"/>
          <w:bottom w:val="single" w:sz="20" w:space="1" w:color="000000"/>
          <w:right w:val="single" w:sz="20" w:space="4" w:color="000000"/>
        </w:pBdr>
        <w:autoSpaceDE w:val="0"/>
        <w:jc w:val="center"/>
        <w:rPr>
          <w:rFonts w:ascii="Arial" w:hAnsi="Arial" w:cs="Arial"/>
          <w:b/>
          <w:bCs/>
          <w:color w:val="B80000"/>
          <w:sz w:val="58"/>
          <w:szCs w:val="58"/>
        </w:rPr>
      </w:pPr>
      <w:r>
        <w:rPr>
          <w:rFonts w:ascii="Arial" w:hAnsi="Arial" w:cs="Arial"/>
          <w:b/>
          <w:bCs/>
          <w:color w:val="B80000"/>
          <w:sz w:val="58"/>
          <w:szCs w:val="58"/>
        </w:rPr>
        <w:t>IMMEDIATE DANGER</w:t>
      </w:r>
    </w:p>
    <w:p w:rsidR="00321A85" w:rsidRDefault="00321A85" w:rsidP="00D9053C">
      <w:pPr>
        <w:pBdr>
          <w:top w:val="single" w:sz="20" w:space="1" w:color="000000"/>
          <w:left w:val="single" w:sz="20" w:space="4" w:color="000000"/>
          <w:bottom w:val="single" w:sz="20" w:space="1" w:color="000000"/>
          <w:right w:val="single" w:sz="20" w:space="4" w:color="000000"/>
        </w:pBdr>
        <w:autoSpaceDE w:val="0"/>
        <w:jc w:val="center"/>
        <w:rPr>
          <w:rFonts w:ascii="Arial" w:hAnsi="Arial" w:cs="Arial"/>
          <w:b/>
          <w:bCs/>
          <w:color w:val="B80000"/>
          <w:sz w:val="58"/>
          <w:szCs w:val="58"/>
        </w:rPr>
      </w:pPr>
      <w:r>
        <w:rPr>
          <w:rFonts w:ascii="Arial" w:hAnsi="Arial" w:cs="Arial"/>
          <w:b/>
          <w:bCs/>
          <w:color w:val="B80000"/>
          <w:sz w:val="58"/>
          <w:szCs w:val="58"/>
        </w:rPr>
        <w:t>CALL 999</w:t>
      </w:r>
    </w:p>
    <w:p w:rsidR="00321A85" w:rsidRDefault="00321A85" w:rsidP="00D9053C">
      <w:pPr>
        <w:pStyle w:val="MaintextheadingHeadings"/>
        <w:rPr>
          <w:rFonts w:ascii="Arial" w:hAnsi="Arial" w:cs="Arial"/>
          <w:color w:val="0000FF"/>
        </w:rPr>
      </w:pPr>
      <w:r>
        <w:rPr>
          <w:rFonts w:ascii="Arial" w:hAnsi="Arial" w:cs="Arial"/>
          <w:color w:val="0000FF"/>
        </w:rPr>
        <w:lastRenderedPageBreak/>
        <w:t>Amendments to Plan</w:t>
      </w:r>
    </w:p>
    <w:tbl>
      <w:tblPr>
        <w:tblW w:w="0" w:type="auto"/>
        <w:tblInd w:w="-5" w:type="dxa"/>
        <w:tblLayout w:type="fixed"/>
        <w:tblLook w:val="0000"/>
      </w:tblPr>
      <w:tblGrid>
        <w:gridCol w:w="2129"/>
        <w:gridCol w:w="2129"/>
        <w:gridCol w:w="2129"/>
        <w:gridCol w:w="2139"/>
      </w:tblGrid>
      <w:tr w:rsidR="00321A85">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Name</w:t>
            </w: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Details of changes made</w:t>
            </w: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Changed by</w:t>
            </w:r>
          </w:p>
        </w:tc>
        <w:tc>
          <w:tcPr>
            <w:tcW w:w="2139"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Date for next revision</w:t>
            </w:r>
          </w:p>
        </w:tc>
      </w:tr>
      <w:tr w:rsidR="00321A85">
        <w:tc>
          <w:tcPr>
            <w:tcW w:w="2129" w:type="dxa"/>
            <w:tcBorders>
              <w:top w:val="single" w:sz="4" w:space="0" w:color="000000"/>
              <w:left w:val="single" w:sz="4" w:space="0" w:color="000000"/>
              <w:bottom w:val="single" w:sz="4" w:space="0" w:color="000000"/>
            </w:tcBorders>
          </w:tcPr>
          <w:p w:rsidR="00321A85" w:rsidRPr="00307395" w:rsidRDefault="00276318" w:rsidP="00D9053C">
            <w:pPr>
              <w:snapToGrid w:val="0"/>
              <w:rPr>
                <w:rFonts w:ascii="Arial" w:hAnsi="Arial" w:cs="Arial"/>
                <w:i/>
              </w:rPr>
            </w:pPr>
            <w:r w:rsidRPr="00307395">
              <w:rPr>
                <w:rFonts w:ascii="Arial" w:hAnsi="Arial" w:cs="Arial"/>
                <w:i/>
              </w:rPr>
              <w:fldChar w:fldCharType="begin">
                <w:ffData>
                  <w:name w:val="Text1"/>
                  <w:enabled/>
                  <w:calcOnExit w:val="0"/>
                  <w:textInput>
                    <w:default w:val="Enter Name"/>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Name</w:t>
            </w:r>
            <w:r w:rsidRPr="00307395">
              <w:rPr>
                <w:rFonts w:ascii="Arial" w:hAnsi="Arial" w:cs="Arial"/>
                <w:i/>
              </w:rPr>
              <w:fldChar w:fldCharType="end"/>
            </w:r>
          </w:p>
        </w:tc>
        <w:tc>
          <w:tcPr>
            <w:tcW w:w="2129" w:type="dxa"/>
            <w:tcBorders>
              <w:top w:val="single" w:sz="4" w:space="0" w:color="000000"/>
              <w:left w:val="single" w:sz="4" w:space="0" w:color="000000"/>
              <w:bottom w:val="single" w:sz="4" w:space="0" w:color="000000"/>
            </w:tcBorders>
          </w:tcPr>
          <w:p w:rsidR="00321A85" w:rsidRPr="00307395" w:rsidRDefault="00276318" w:rsidP="00D9053C">
            <w:pPr>
              <w:snapToGrid w:val="0"/>
              <w:rPr>
                <w:rFonts w:ascii="Arial" w:hAnsi="Arial" w:cs="Arial"/>
                <w:i/>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tc>
        <w:tc>
          <w:tcPr>
            <w:tcW w:w="2129" w:type="dxa"/>
            <w:tcBorders>
              <w:top w:val="single" w:sz="4" w:space="0" w:color="000000"/>
              <w:left w:val="single" w:sz="4" w:space="0" w:color="000000"/>
              <w:bottom w:val="single" w:sz="4" w:space="0" w:color="000000"/>
            </w:tcBorders>
          </w:tcPr>
          <w:p w:rsidR="00321A85" w:rsidRPr="00307395" w:rsidRDefault="00276318" w:rsidP="00D9053C">
            <w:pPr>
              <w:snapToGrid w:val="0"/>
              <w:rPr>
                <w:rFonts w:ascii="Arial" w:hAnsi="Arial" w:cs="Arial"/>
                <w:i/>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tc>
        <w:tc>
          <w:tcPr>
            <w:tcW w:w="2139" w:type="dxa"/>
            <w:tcBorders>
              <w:top w:val="single" w:sz="4" w:space="0" w:color="000000"/>
              <w:left w:val="single" w:sz="4" w:space="0" w:color="000000"/>
              <w:bottom w:val="single" w:sz="4" w:space="0" w:color="000000"/>
              <w:right w:val="single" w:sz="4" w:space="0" w:color="000000"/>
            </w:tcBorders>
          </w:tcPr>
          <w:p w:rsidR="00321A85" w:rsidRPr="00307395" w:rsidRDefault="00276318" w:rsidP="00D9053C">
            <w:pPr>
              <w:snapToGrid w:val="0"/>
              <w:rPr>
                <w:rFonts w:ascii="Arial" w:hAnsi="Arial" w:cs="Arial"/>
                <w:i/>
              </w:rPr>
            </w:pPr>
            <w:r w:rsidRPr="00307395">
              <w:rPr>
                <w:rFonts w:ascii="Arial" w:hAnsi="Arial" w:cs="Arial"/>
                <w:i/>
              </w:rPr>
              <w:fldChar w:fldCharType="begin">
                <w:ffData>
                  <w:name w:val="Text4"/>
                  <w:enabled/>
                  <w:calcOnExit w:val="0"/>
                  <w:textInput>
                    <w:default w:val="Enter Date"/>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Date</w:t>
            </w:r>
            <w:r w:rsidRPr="00307395">
              <w:rPr>
                <w:rFonts w:ascii="Arial" w:hAnsi="Arial" w:cs="Arial"/>
                <w:i/>
              </w:rPr>
              <w:fldChar w:fldCharType="end"/>
            </w:r>
          </w:p>
        </w:tc>
      </w:tr>
      <w:tr w:rsidR="00321A85">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color w:val="A6A6A6"/>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color w:val="A6A6A6"/>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color w:val="A6A6A6"/>
              </w:rPr>
            </w:pPr>
          </w:p>
        </w:tc>
        <w:tc>
          <w:tcPr>
            <w:tcW w:w="2139"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i/>
                <w:color w:val="A6A6A6"/>
              </w:rPr>
            </w:pPr>
          </w:p>
        </w:tc>
      </w:tr>
      <w:tr w:rsidR="00321A85">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color w:val="A6A6A6"/>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color w:val="A6A6A6"/>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color w:val="A6A6A6"/>
              </w:rPr>
            </w:pPr>
          </w:p>
        </w:tc>
        <w:tc>
          <w:tcPr>
            <w:tcW w:w="2139"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i/>
                <w:color w:val="A6A6A6"/>
              </w:rPr>
            </w:pPr>
          </w:p>
        </w:tc>
      </w:tr>
      <w:tr w:rsidR="00321A85">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39"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p>
        </w:tc>
      </w:tr>
      <w:tr w:rsidR="00321A85">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39"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p>
        </w:tc>
      </w:tr>
      <w:tr w:rsidR="00321A85">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139"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p>
        </w:tc>
      </w:tr>
    </w:tbl>
    <w:p w:rsidR="00321A85" w:rsidRDefault="00321A85" w:rsidP="00D9053C">
      <w:pPr>
        <w:autoSpaceDE w:val="0"/>
        <w:rPr>
          <w:rFonts w:ascii="Arial" w:hAnsi="Arial" w:cs="Arial"/>
          <w:color w:val="333333"/>
          <w:sz w:val="20"/>
          <w:szCs w:val="20"/>
        </w:rPr>
      </w:pPr>
    </w:p>
    <w:p w:rsidR="00321A85" w:rsidRPr="00FA3DC7" w:rsidRDefault="00321A85" w:rsidP="00D9053C">
      <w:pPr>
        <w:autoSpaceDE w:val="0"/>
        <w:rPr>
          <w:rFonts w:ascii="Calibri" w:hAnsi="Calibri" w:cs="Arial"/>
          <w:b/>
          <w:bCs/>
          <w:color w:val="333333"/>
          <w:sz w:val="32"/>
          <w:szCs w:val="32"/>
        </w:rPr>
      </w:pPr>
      <w:r>
        <w:rPr>
          <w:rFonts w:ascii="Arial" w:hAnsi="Arial" w:cs="Arial"/>
          <w:color w:val="333333"/>
          <w:sz w:val="20"/>
          <w:szCs w:val="20"/>
        </w:rPr>
        <w:br w:type="page"/>
      </w:r>
      <w:r w:rsidRPr="00FA3DC7">
        <w:rPr>
          <w:rFonts w:ascii="Calibri" w:hAnsi="Calibri" w:cs="Arial"/>
          <w:b/>
          <w:bCs/>
          <w:color w:val="333333"/>
          <w:sz w:val="32"/>
          <w:szCs w:val="32"/>
        </w:rPr>
        <w:lastRenderedPageBreak/>
        <w:t>Introduction</w:t>
      </w:r>
    </w:p>
    <w:p w:rsidR="00321A85" w:rsidRPr="0061703D" w:rsidRDefault="00321A85" w:rsidP="00171CA7">
      <w:pPr>
        <w:pStyle w:val="MaintextBody"/>
        <w:tabs>
          <w:tab w:val="right" w:pos="9622"/>
        </w:tabs>
        <w:rPr>
          <w:rFonts w:ascii="Calibri" w:hAnsi="Calibri" w:cs="Arial"/>
          <w:b/>
          <w:color w:val="262626"/>
          <w:sz w:val="28"/>
          <w:szCs w:val="28"/>
        </w:rPr>
      </w:pPr>
      <w:r w:rsidRPr="0061703D">
        <w:rPr>
          <w:rFonts w:ascii="Calibri" w:hAnsi="Calibri" w:cs="Arial"/>
          <w:color w:val="262626"/>
          <w:sz w:val="28"/>
          <w:szCs w:val="28"/>
        </w:rPr>
        <w:t xml:space="preserve">This </w:t>
      </w:r>
      <w:r w:rsidRPr="0061703D">
        <w:rPr>
          <w:rFonts w:ascii="Calibri" w:hAnsi="Calibri" w:cs="Arial"/>
          <w:i/>
          <w:color w:val="262626"/>
          <w:sz w:val="28"/>
          <w:szCs w:val="28"/>
        </w:rPr>
        <w:t>Community Emergency Response Plan</w:t>
      </w:r>
      <w:r w:rsidRPr="0061703D">
        <w:rPr>
          <w:rFonts w:ascii="Calibri" w:hAnsi="Calibri" w:cs="Arial"/>
          <w:color w:val="262626"/>
          <w:sz w:val="28"/>
          <w:szCs w:val="28"/>
        </w:rPr>
        <w:t xml:space="preserve"> has been prepared by North Berwick Community Council in consultation with local stakeholders, in line with the provisions of the </w:t>
      </w:r>
      <w:r w:rsidRPr="0061703D">
        <w:rPr>
          <w:rFonts w:ascii="Calibri" w:hAnsi="Calibri" w:cs="Arial"/>
          <w:b/>
          <w:color w:val="262626"/>
          <w:sz w:val="28"/>
          <w:szCs w:val="28"/>
        </w:rPr>
        <w:t>Civil Contingencies Act 2004 and The Contingency Planning (Scotland) Regulations 2005.</w:t>
      </w:r>
    </w:p>
    <w:p w:rsidR="00321A85" w:rsidRPr="0061703D" w:rsidRDefault="00321A85" w:rsidP="00171CA7">
      <w:pPr>
        <w:pStyle w:val="MaintextBody"/>
        <w:tabs>
          <w:tab w:val="right" w:pos="9622"/>
        </w:tabs>
        <w:rPr>
          <w:rFonts w:ascii="Calibri" w:hAnsi="Calibri" w:cs="Arial"/>
          <w:color w:val="262626"/>
          <w:sz w:val="28"/>
          <w:szCs w:val="28"/>
        </w:rPr>
      </w:pPr>
      <w:r w:rsidRPr="0061703D">
        <w:rPr>
          <w:rFonts w:ascii="Calibri" w:hAnsi="Calibri" w:cs="Arial"/>
          <w:color w:val="262626"/>
          <w:sz w:val="28"/>
          <w:szCs w:val="28"/>
        </w:rPr>
        <w:t xml:space="preserve">The plan is designed as a community response to an incident that disrupts and has serious consequences for the everyday life of the community. In particular this plan is aimed at assisting those most vulnerable who reside </w:t>
      </w:r>
      <w:r>
        <w:rPr>
          <w:rFonts w:ascii="Calibri" w:hAnsi="Calibri" w:cs="Arial"/>
          <w:color w:val="262626"/>
          <w:sz w:val="28"/>
          <w:szCs w:val="28"/>
        </w:rPr>
        <w:t xml:space="preserve">in the burgh </w:t>
      </w:r>
      <w:r w:rsidRPr="0061703D">
        <w:rPr>
          <w:rFonts w:ascii="Calibri" w:hAnsi="Calibri" w:cs="Arial"/>
          <w:color w:val="262626"/>
          <w:sz w:val="28"/>
          <w:szCs w:val="28"/>
        </w:rPr>
        <w:t xml:space="preserve">or are visiting North Berwick.  No attempt is made to define what might cause such disruption, and could be anything from severe weather, flooding or fire to a major power cut. Being aware of the risks that we as a community may encounter and who within the community might be able to assist will make our community better prepared to cope with an emergency. </w:t>
      </w:r>
    </w:p>
    <w:p w:rsidR="00321A85" w:rsidRPr="0061703D" w:rsidRDefault="00321A85" w:rsidP="00171CA7">
      <w:pPr>
        <w:pStyle w:val="MaintextBody"/>
        <w:tabs>
          <w:tab w:val="right" w:pos="9622"/>
        </w:tabs>
        <w:rPr>
          <w:rFonts w:ascii="Calibri" w:hAnsi="Calibri" w:cs="Arial"/>
          <w:color w:val="262626"/>
          <w:sz w:val="28"/>
          <w:szCs w:val="28"/>
        </w:rPr>
      </w:pPr>
      <w:r w:rsidRPr="0061703D">
        <w:rPr>
          <w:rFonts w:ascii="Calibri" w:hAnsi="Calibri" w:cs="Arial"/>
          <w:color w:val="262626"/>
          <w:sz w:val="28"/>
          <w:szCs w:val="28"/>
        </w:rPr>
        <w:t>Local emergency responders will always have to prioritise those in greatest need during an emergency, especially when life is in danger. During these times, we as a community would benefit from knowing how to help ourselves, and those around us until assistance arrives.</w:t>
      </w:r>
    </w:p>
    <w:p w:rsidR="00321A85" w:rsidRPr="0061703D" w:rsidRDefault="00321A85" w:rsidP="00171CA7">
      <w:pPr>
        <w:pStyle w:val="MaintextBody"/>
        <w:tabs>
          <w:tab w:val="right" w:pos="9622"/>
        </w:tabs>
        <w:rPr>
          <w:rFonts w:ascii="Calibri" w:hAnsi="Calibri" w:cs="Arial"/>
          <w:color w:val="262626"/>
          <w:sz w:val="28"/>
          <w:szCs w:val="28"/>
        </w:rPr>
      </w:pPr>
      <w:r w:rsidRPr="0061703D">
        <w:rPr>
          <w:rFonts w:ascii="Calibri" w:hAnsi="Calibri" w:cs="Arial"/>
          <w:color w:val="262626"/>
          <w:sz w:val="28"/>
          <w:szCs w:val="28"/>
        </w:rPr>
        <w:t xml:space="preserve">Throughout this document, the importance of volunteers to ensuring the wellbeing of the community is clear; however this document is not intended to usurp the statutory obligations of the Scottish Government, East Lothian Council, and the Emergency Services. </w:t>
      </w:r>
    </w:p>
    <w:p w:rsidR="00321A85" w:rsidRDefault="00321A85" w:rsidP="00171CA7">
      <w:pPr>
        <w:pStyle w:val="MaintextBody"/>
        <w:tabs>
          <w:tab w:val="right" w:pos="9622"/>
        </w:tabs>
        <w:rPr>
          <w:rFonts w:ascii="Calibri" w:hAnsi="Calibri" w:cs="Arial"/>
          <w:color w:val="262626"/>
          <w:sz w:val="28"/>
          <w:szCs w:val="28"/>
        </w:rPr>
      </w:pPr>
      <w:r w:rsidRPr="0061703D">
        <w:rPr>
          <w:rFonts w:ascii="Calibri" w:hAnsi="Calibri" w:cs="Arial"/>
          <w:color w:val="262626"/>
          <w:sz w:val="28"/>
          <w:szCs w:val="28"/>
        </w:rPr>
        <w:t xml:space="preserve">This plan, although primarily related to disruptive emergencies and incidents, can also be invoked for other events such as mobilising volunteers to search for missing persons under guidance of Police Scotland. The plan has identified and considered known risks and potential responses. However the plan primarily aims to set up a </w:t>
      </w:r>
      <w:r w:rsidRPr="0061703D">
        <w:rPr>
          <w:rFonts w:ascii="Calibri" w:hAnsi="Calibri" w:cs="Arial"/>
          <w:b/>
          <w:color w:val="262626"/>
          <w:sz w:val="28"/>
          <w:szCs w:val="28"/>
        </w:rPr>
        <w:t xml:space="preserve">process of response </w:t>
      </w:r>
      <w:r w:rsidRPr="0061703D">
        <w:rPr>
          <w:rFonts w:ascii="Calibri" w:hAnsi="Calibri" w:cs="Arial"/>
          <w:color w:val="262626"/>
          <w:sz w:val="28"/>
          <w:szCs w:val="28"/>
        </w:rPr>
        <w:t>whereby the community is able to respond and be flexible to any eventuality. The plan will therefore remain flexible to tackle the incident the community face.</w:t>
      </w:r>
    </w:p>
    <w:p w:rsidR="00321A85" w:rsidRPr="0061703D" w:rsidRDefault="00321A85" w:rsidP="00171CA7">
      <w:pPr>
        <w:pStyle w:val="MaintextBody"/>
        <w:tabs>
          <w:tab w:val="right" w:pos="9622"/>
        </w:tabs>
        <w:rPr>
          <w:rFonts w:ascii="Calibri" w:hAnsi="Calibri" w:cs="Arial"/>
          <w:color w:val="262626"/>
          <w:sz w:val="28"/>
          <w:szCs w:val="28"/>
        </w:rPr>
      </w:pPr>
      <w:r>
        <w:rPr>
          <w:rFonts w:ascii="Calibri" w:hAnsi="Calibri" w:cs="Arial"/>
          <w:color w:val="262626"/>
          <w:sz w:val="28"/>
          <w:szCs w:val="28"/>
        </w:rPr>
        <w:t xml:space="preserve">The plan is distributed to the following organisations: Community Police, Fire, Coastguard, First Responders, Lifeboat, Local Councillors and Community Councillors, North Berwick Library, North Berwick </w:t>
      </w:r>
      <w:r>
        <w:rPr>
          <w:rFonts w:ascii="Calibri" w:hAnsi="Calibri" w:cs="Arial"/>
          <w:color w:val="262626"/>
          <w:sz w:val="28"/>
          <w:szCs w:val="28"/>
        </w:rPr>
        <w:lastRenderedPageBreak/>
        <w:t>Community Centre and ELC Emergency Planning Officer. In addition the plan will be distributed to all members of the asset register and individual volunteers.</w:t>
      </w:r>
    </w:p>
    <w:p w:rsidR="00321A85" w:rsidRPr="00FA3DC7" w:rsidRDefault="00321A85" w:rsidP="00B05EEA">
      <w:pPr>
        <w:pStyle w:val="Heading1"/>
        <w:rPr>
          <w:color w:val="auto"/>
          <w:sz w:val="32"/>
          <w:szCs w:val="32"/>
        </w:rPr>
      </w:pPr>
      <w:bookmarkStart w:id="2" w:name="_Toc345542481"/>
      <w:r w:rsidRPr="00FA3DC7">
        <w:rPr>
          <w:color w:val="auto"/>
          <w:sz w:val="32"/>
          <w:szCs w:val="32"/>
        </w:rPr>
        <w:t>PURPOSE</w:t>
      </w:r>
      <w:bookmarkEnd w:id="2"/>
    </w:p>
    <w:p w:rsidR="00321A85" w:rsidRPr="0061703D" w:rsidRDefault="00321A85" w:rsidP="00B05EEA">
      <w:pPr>
        <w:rPr>
          <w:rFonts w:ascii="Calibri" w:hAnsi="Calibri"/>
          <w:sz w:val="28"/>
          <w:szCs w:val="28"/>
        </w:rPr>
      </w:pPr>
      <w:r w:rsidRPr="0061703D">
        <w:rPr>
          <w:rFonts w:ascii="Calibri" w:hAnsi="Calibri"/>
          <w:sz w:val="28"/>
          <w:szCs w:val="28"/>
        </w:rPr>
        <w:t xml:space="preserve">In a severe emergency situation, the emergency responders cannot be everywhere at once. They will always have to prioritise people in greatest need, especially where lives are at risk. </w:t>
      </w:r>
    </w:p>
    <w:p w:rsidR="00321A85" w:rsidRPr="0061703D" w:rsidRDefault="00321A85" w:rsidP="00B05EEA">
      <w:pPr>
        <w:rPr>
          <w:rFonts w:ascii="Calibri" w:hAnsi="Calibri"/>
          <w:sz w:val="28"/>
          <w:szCs w:val="28"/>
        </w:rPr>
      </w:pPr>
      <w:r w:rsidRPr="0061703D">
        <w:rPr>
          <w:rFonts w:ascii="Calibri" w:hAnsi="Calibri"/>
          <w:sz w:val="28"/>
          <w:szCs w:val="28"/>
        </w:rPr>
        <w:t>Within our community, vulnerable people who may already be using services become more vulnerable in an emergency situation and those that no-one thought of as vulnerable may well become so.</w:t>
      </w:r>
    </w:p>
    <w:p w:rsidR="00321A85" w:rsidRPr="0061703D" w:rsidRDefault="00321A85" w:rsidP="00B05EEA">
      <w:pPr>
        <w:rPr>
          <w:rFonts w:ascii="Calibri" w:hAnsi="Calibri"/>
          <w:sz w:val="28"/>
          <w:szCs w:val="28"/>
        </w:rPr>
      </w:pPr>
      <w:r w:rsidRPr="0061703D">
        <w:rPr>
          <w:rFonts w:ascii="Calibri" w:hAnsi="Calibri"/>
          <w:sz w:val="28"/>
          <w:szCs w:val="28"/>
        </w:rPr>
        <w:t>The good news is that how communities organise themselves to prepare for emergencies can make a big difference. The Community Emergency Plan is about how communities can make that difference by coming together to support each other.</w:t>
      </w:r>
    </w:p>
    <w:p w:rsidR="00321A85" w:rsidRPr="00FA3DC7" w:rsidRDefault="00321A85" w:rsidP="00B05EEA">
      <w:pPr>
        <w:pStyle w:val="Heading2"/>
        <w:rPr>
          <w:color w:val="auto"/>
          <w:sz w:val="32"/>
          <w:szCs w:val="32"/>
        </w:rPr>
      </w:pPr>
      <w:bookmarkStart w:id="3" w:name="_Toc345542482"/>
      <w:r w:rsidRPr="00FA3DC7">
        <w:rPr>
          <w:color w:val="auto"/>
          <w:sz w:val="32"/>
          <w:szCs w:val="32"/>
        </w:rPr>
        <w:t>Community Resilience</w:t>
      </w:r>
      <w:bookmarkEnd w:id="3"/>
    </w:p>
    <w:p w:rsidR="00321A85" w:rsidRPr="0061703D" w:rsidRDefault="00321A85" w:rsidP="00B05EEA">
      <w:pPr>
        <w:rPr>
          <w:rFonts w:ascii="Calibri" w:hAnsi="Calibri"/>
          <w:sz w:val="28"/>
          <w:szCs w:val="28"/>
        </w:rPr>
      </w:pPr>
    </w:p>
    <w:p w:rsidR="00321A85" w:rsidRPr="0061703D" w:rsidRDefault="00321A85" w:rsidP="00B05EEA">
      <w:pPr>
        <w:pStyle w:val="Default"/>
        <w:jc w:val="center"/>
        <w:rPr>
          <w:rFonts w:ascii="Calibri" w:hAnsi="Calibri"/>
          <w:i/>
          <w:iCs/>
          <w:sz w:val="28"/>
          <w:szCs w:val="28"/>
        </w:rPr>
      </w:pPr>
      <w:r w:rsidRPr="0061703D">
        <w:rPr>
          <w:rFonts w:ascii="Calibri" w:hAnsi="Calibri"/>
          <w:i/>
          <w:iCs/>
          <w:sz w:val="28"/>
          <w:szCs w:val="28"/>
        </w:rPr>
        <w:t>A resilient community is achieved by working together</w:t>
      </w:r>
    </w:p>
    <w:p w:rsidR="00321A85" w:rsidRPr="0061703D" w:rsidRDefault="00321A85" w:rsidP="00B05EEA">
      <w:pPr>
        <w:pStyle w:val="Default"/>
        <w:rPr>
          <w:rFonts w:ascii="Calibri" w:hAnsi="Calibri"/>
          <w:sz w:val="28"/>
          <w:szCs w:val="28"/>
        </w:rPr>
      </w:pPr>
      <w:r w:rsidRPr="0061703D">
        <w:rPr>
          <w:rFonts w:ascii="Calibri" w:hAnsi="Calibri"/>
          <w:i/>
          <w:iCs/>
          <w:sz w:val="28"/>
          <w:szCs w:val="28"/>
        </w:rPr>
        <w:t xml:space="preserve"> </w:t>
      </w:r>
    </w:p>
    <w:p w:rsidR="00321A85" w:rsidRPr="0061703D" w:rsidRDefault="00321A85" w:rsidP="00B05EEA">
      <w:pPr>
        <w:pStyle w:val="Default"/>
        <w:rPr>
          <w:rFonts w:ascii="Calibri" w:hAnsi="Calibri"/>
          <w:sz w:val="28"/>
          <w:szCs w:val="28"/>
        </w:rPr>
      </w:pPr>
      <w:r w:rsidRPr="0061703D">
        <w:rPr>
          <w:rFonts w:ascii="Calibri" w:hAnsi="Calibri"/>
          <w:sz w:val="28"/>
          <w:szCs w:val="28"/>
        </w:rPr>
        <w:t xml:space="preserve">At the heart of how communities get through emergencies is how ‘resilient’ they are – this means how well we can use our strengths to: </w:t>
      </w:r>
    </w:p>
    <w:p w:rsidR="00321A85" w:rsidRPr="0061703D" w:rsidRDefault="00321A85" w:rsidP="00B05EEA">
      <w:pPr>
        <w:pStyle w:val="Default"/>
        <w:numPr>
          <w:ilvl w:val="0"/>
          <w:numId w:val="25"/>
        </w:numPr>
        <w:spacing w:after="66"/>
        <w:rPr>
          <w:rFonts w:ascii="Calibri" w:hAnsi="Calibri"/>
          <w:sz w:val="28"/>
          <w:szCs w:val="28"/>
        </w:rPr>
      </w:pPr>
      <w:r w:rsidRPr="0061703D">
        <w:rPr>
          <w:rFonts w:ascii="Calibri" w:hAnsi="Calibri"/>
          <w:sz w:val="28"/>
          <w:szCs w:val="28"/>
        </w:rPr>
        <w:t xml:space="preserve">prepare for, </w:t>
      </w:r>
    </w:p>
    <w:p w:rsidR="00321A85" w:rsidRPr="0061703D" w:rsidRDefault="00321A85" w:rsidP="00B05EEA">
      <w:pPr>
        <w:pStyle w:val="Default"/>
        <w:numPr>
          <w:ilvl w:val="0"/>
          <w:numId w:val="25"/>
        </w:numPr>
        <w:spacing w:after="66"/>
        <w:rPr>
          <w:rFonts w:ascii="Calibri" w:hAnsi="Calibri"/>
          <w:sz w:val="28"/>
          <w:szCs w:val="28"/>
        </w:rPr>
      </w:pPr>
      <w:r w:rsidRPr="0061703D">
        <w:rPr>
          <w:rFonts w:ascii="Calibri" w:hAnsi="Calibri"/>
          <w:sz w:val="28"/>
          <w:szCs w:val="28"/>
        </w:rPr>
        <w:t xml:space="preserve">respond to; and </w:t>
      </w:r>
    </w:p>
    <w:p w:rsidR="00321A85" w:rsidRPr="0061703D" w:rsidRDefault="00321A85" w:rsidP="00B05EEA">
      <w:pPr>
        <w:pStyle w:val="Default"/>
        <w:numPr>
          <w:ilvl w:val="0"/>
          <w:numId w:val="25"/>
        </w:numPr>
        <w:rPr>
          <w:rFonts w:ascii="Calibri" w:hAnsi="Calibri"/>
          <w:sz w:val="28"/>
          <w:szCs w:val="28"/>
        </w:rPr>
      </w:pPr>
      <w:r w:rsidRPr="0061703D">
        <w:rPr>
          <w:rFonts w:ascii="Calibri" w:hAnsi="Calibri"/>
          <w:sz w:val="28"/>
          <w:szCs w:val="28"/>
        </w:rPr>
        <w:t xml:space="preserve">recover from emergencies </w:t>
      </w:r>
    </w:p>
    <w:p w:rsidR="00321A85" w:rsidRPr="0061703D" w:rsidRDefault="00321A85" w:rsidP="00B05EEA">
      <w:pPr>
        <w:pStyle w:val="Default"/>
        <w:rPr>
          <w:rFonts w:ascii="Calibri" w:hAnsi="Calibri"/>
          <w:sz w:val="28"/>
          <w:szCs w:val="28"/>
        </w:rPr>
      </w:pPr>
    </w:p>
    <w:p w:rsidR="00321A85" w:rsidRPr="0061703D" w:rsidRDefault="00321A85" w:rsidP="00B05EEA">
      <w:pPr>
        <w:pStyle w:val="Default"/>
        <w:rPr>
          <w:rFonts w:ascii="Calibri" w:hAnsi="Calibri"/>
          <w:sz w:val="28"/>
          <w:szCs w:val="28"/>
        </w:rPr>
      </w:pPr>
      <w:r w:rsidRPr="0061703D">
        <w:rPr>
          <w:rFonts w:ascii="Calibri" w:hAnsi="Calibri"/>
          <w:sz w:val="28"/>
          <w:szCs w:val="28"/>
        </w:rPr>
        <w:t xml:space="preserve">More resilient communities: </w:t>
      </w:r>
    </w:p>
    <w:p w:rsidR="00321A85" w:rsidRPr="0061703D" w:rsidRDefault="00321A85" w:rsidP="00B05EEA">
      <w:pPr>
        <w:pStyle w:val="Default"/>
        <w:numPr>
          <w:ilvl w:val="0"/>
          <w:numId w:val="26"/>
        </w:numPr>
        <w:spacing w:after="66"/>
        <w:rPr>
          <w:rFonts w:ascii="Calibri" w:hAnsi="Calibri"/>
          <w:sz w:val="28"/>
          <w:szCs w:val="28"/>
        </w:rPr>
      </w:pPr>
      <w:r w:rsidRPr="0061703D">
        <w:rPr>
          <w:rFonts w:ascii="Calibri" w:hAnsi="Calibri"/>
          <w:sz w:val="28"/>
          <w:szCs w:val="28"/>
        </w:rPr>
        <w:t xml:space="preserve">are aware of the risks that may affect them and how vulnerable they are to them </w:t>
      </w:r>
    </w:p>
    <w:p w:rsidR="00321A85" w:rsidRPr="0061703D" w:rsidRDefault="00321A85" w:rsidP="00B05EEA">
      <w:pPr>
        <w:pStyle w:val="Default"/>
        <w:numPr>
          <w:ilvl w:val="0"/>
          <w:numId w:val="26"/>
        </w:numPr>
        <w:spacing w:after="66"/>
        <w:rPr>
          <w:rFonts w:ascii="Calibri" w:hAnsi="Calibri"/>
          <w:sz w:val="28"/>
          <w:szCs w:val="28"/>
        </w:rPr>
      </w:pPr>
      <w:r w:rsidRPr="0061703D">
        <w:rPr>
          <w:rFonts w:ascii="Calibri" w:hAnsi="Calibri"/>
          <w:sz w:val="28"/>
          <w:szCs w:val="28"/>
        </w:rPr>
        <w:t xml:space="preserve">use their existing skills, knowledge and resources to prepare for, and deal with, the consequences of emergencies </w:t>
      </w:r>
    </w:p>
    <w:p w:rsidR="00321A85" w:rsidRPr="0061703D" w:rsidRDefault="00321A85" w:rsidP="00B05EEA">
      <w:pPr>
        <w:pStyle w:val="Default"/>
        <w:numPr>
          <w:ilvl w:val="0"/>
          <w:numId w:val="26"/>
        </w:numPr>
        <w:rPr>
          <w:rFonts w:ascii="Calibri" w:hAnsi="Calibri"/>
          <w:sz w:val="28"/>
          <w:szCs w:val="28"/>
        </w:rPr>
      </w:pPr>
      <w:r w:rsidRPr="0061703D">
        <w:rPr>
          <w:rFonts w:ascii="Calibri" w:hAnsi="Calibri"/>
          <w:sz w:val="28"/>
          <w:szCs w:val="28"/>
        </w:rPr>
        <w:t xml:space="preserve">work together to complement the work of the local emergency responders before, during and after an emergency. </w:t>
      </w:r>
    </w:p>
    <w:p w:rsidR="00321A85" w:rsidRPr="0061703D" w:rsidRDefault="00321A85" w:rsidP="00B05EEA">
      <w:pPr>
        <w:pStyle w:val="Default"/>
        <w:rPr>
          <w:rFonts w:ascii="Calibri" w:hAnsi="Calibri"/>
          <w:sz w:val="28"/>
          <w:szCs w:val="28"/>
        </w:rPr>
      </w:pPr>
    </w:p>
    <w:p w:rsidR="00321A85" w:rsidRPr="00CA7AA3" w:rsidRDefault="00321A85" w:rsidP="00764642">
      <w:pPr>
        <w:rPr>
          <w:lang w:val="en-US"/>
        </w:rPr>
      </w:pPr>
      <w:r w:rsidRPr="0061703D">
        <w:rPr>
          <w:rFonts w:ascii="Calibri" w:hAnsi="Calibri"/>
          <w:sz w:val="28"/>
          <w:szCs w:val="28"/>
        </w:rPr>
        <w:t>This purpose of this Community Emergency Plan is to help our community become more resilient, and cope until the emergency responders arrive; and help us recover in the long term.</w:t>
      </w:r>
    </w:p>
    <w:p w:rsidR="00321A85" w:rsidRPr="00764642" w:rsidRDefault="00321A85" w:rsidP="00D9053C">
      <w:pPr>
        <w:pStyle w:val="HeadingtemplateHeadings"/>
        <w:pageBreakBefore/>
        <w:rPr>
          <w:rFonts w:ascii="Calibri" w:hAnsi="Calibri" w:cs="Arial"/>
          <w:b/>
          <w:bCs/>
          <w:color w:val="auto"/>
          <w:sz w:val="32"/>
          <w:szCs w:val="32"/>
        </w:rPr>
      </w:pPr>
      <w:r w:rsidRPr="00764642">
        <w:rPr>
          <w:rFonts w:ascii="Calibri" w:hAnsi="Calibri" w:cs="Arial"/>
          <w:b/>
          <w:bCs/>
          <w:color w:val="auto"/>
          <w:sz w:val="32"/>
          <w:szCs w:val="32"/>
        </w:rPr>
        <w:lastRenderedPageBreak/>
        <w:t>Local Risk Assessment</w:t>
      </w:r>
    </w:p>
    <w:p w:rsidR="00321A85" w:rsidRPr="00C11564" w:rsidRDefault="00321A85" w:rsidP="00AA25B8">
      <w:pPr>
        <w:rPr>
          <w:rFonts w:ascii="Arial" w:hAnsi="Arial" w:cs="Arial"/>
          <w:sz w:val="20"/>
          <w:szCs w:val="20"/>
        </w:rPr>
      </w:pPr>
    </w:p>
    <w:tbl>
      <w:tblPr>
        <w:tblW w:w="5000" w:type="pct"/>
        <w:tblLayout w:type="fixed"/>
        <w:tblCellMar>
          <w:left w:w="0" w:type="dxa"/>
          <w:right w:w="0" w:type="dxa"/>
        </w:tblCellMar>
        <w:tblLook w:val="00A0"/>
      </w:tblPr>
      <w:tblGrid>
        <w:gridCol w:w="2864"/>
        <w:gridCol w:w="2864"/>
        <w:gridCol w:w="2865"/>
      </w:tblGrid>
      <w:tr w:rsidR="00321A85" w:rsidRPr="00C11564" w:rsidTr="00C87F94">
        <w:trPr>
          <w:trHeight w:val="645"/>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C87F94">
            <w:pPr>
              <w:ind w:left="565" w:hanging="567"/>
              <w:textAlignment w:val="baseline"/>
              <w:rPr>
                <w:rFonts w:ascii="Arial" w:hAnsi="Arial" w:cs="Arial"/>
                <w:lang w:eastAsia="en-GB"/>
              </w:rPr>
            </w:pPr>
            <w:r>
              <w:rPr>
                <w:rFonts w:ascii="Arial" w:eastAsia="?????? Pro W3" w:hAnsi="Arial" w:cs="Arial"/>
                <w:b/>
                <w:bCs/>
                <w:color w:val="000000"/>
                <w:kern w:val="24"/>
                <w:lang w:eastAsia="en-GB"/>
              </w:rPr>
              <w:t xml:space="preserve">Risks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87F94" w:rsidRDefault="00321A85" w:rsidP="002F6031">
            <w:pPr>
              <w:ind w:left="547" w:hanging="547"/>
              <w:textAlignment w:val="baseline"/>
              <w:rPr>
                <w:rFonts w:ascii="Calibri" w:hAnsi="Calibri" w:cs="Arial"/>
                <w:lang w:eastAsia="en-GB"/>
              </w:rPr>
            </w:pPr>
            <w:r w:rsidRPr="00C87F94">
              <w:rPr>
                <w:rFonts w:ascii="Calibri" w:eastAsia="?????? Pro W3" w:hAnsi="Calibri" w:cs="Arial"/>
                <w:b/>
                <w:bCs/>
                <w:color w:val="000000"/>
                <w:kern w:val="24"/>
                <w:lang w:eastAsia="en-GB"/>
              </w:rPr>
              <w:t>Impact on community</w:t>
            </w:r>
            <w:r w:rsidRPr="00C87F94">
              <w:rPr>
                <w:rFonts w:ascii="Calibri" w:eastAsia="?????? Pro W3" w:hAnsi="Calibri" w:cs="Arial"/>
                <w:color w:val="000000"/>
                <w:kern w:val="24"/>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87F94" w:rsidRDefault="00321A85" w:rsidP="002F6031">
            <w:pPr>
              <w:ind w:left="547" w:hanging="547"/>
              <w:textAlignment w:val="baseline"/>
              <w:rPr>
                <w:rFonts w:ascii="Calibri" w:hAnsi="Calibri" w:cs="Arial"/>
                <w:lang w:eastAsia="en-GB"/>
              </w:rPr>
            </w:pPr>
            <w:r w:rsidRPr="00C87F94">
              <w:rPr>
                <w:rFonts w:ascii="Calibri" w:eastAsia="?????? Pro W3" w:hAnsi="Calibri" w:cs="Arial"/>
                <w:b/>
                <w:bCs/>
                <w:color w:val="000000"/>
                <w:kern w:val="24"/>
                <w:lang w:eastAsia="en-GB"/>
              </w:rPr>
              <w:t>Actions the Resilient Communities Group can do to prepare and assist?</w:t>
            </w:r>
            <w:r w:rsidRPr="00C87F94">
              <w:rPr>
                <w:rFonts w:ascii="Calibri" w:eastAsia="?????? Pro W3" w:hAnsi="Calibri" w:cs="Arial"/>
                <w:color w:val="000000"/>
                <w:kern w:val="24"/>
                <w:lang w:eastAsia="en-GB"/>
              </w:rPr>
              <w:t xml:space="preserve"> </w:t>
            </w:r>
          </w:p>
        </w:tc>
      </w:tr>
      <w:tr w:rsidR="00321A85" w:rsidRPr="00C11564" w:rsidTr="00C87F94">
        <w:trPr>
          <w:trHeight w:val="1765"/>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hAnsi="Arial" w:cs="Arial"/>
                <w:sz w:val="20"/>
                <w:szCs w:val="20"/>
                <w:lang w:eastAsia="en-GB"/>
              </w:rPr>
            </w:pPr>
            <w:r>
              <w:rPr>
                <w:rFonts w:ascii="Arial" w:eastAsia="?????? Pro W3" w:hAnsi="Arial" w:cs="Arial"/>
                <w:b/>
                <w:bCs/>
                <w:color w:val="000000"/>
                <w:kern w:val="24"/>
                <w:sz w:val="20"/>
                <w:szCs w:val="20"/>
                <w:lang w:eastAsia="en-GB"/>
              </w:rPr>
              <w:t xml:space="preserve">Inland </w:t>
            </w:r>
            <w:r w:rsidRPr="00C11564">
              <w:rPr>
                <w:rFonts w:ascii="Arial" w:eastAsia="?????? Pro W3" w:hAnsi="Arial" w:cs="Arial"/>
                <w:b/>
                <w:bCs/>
                <w:color w:val="000000"/>
                <w:kern w:val="24"/>
                <w:sz w:val="20"/>
                <w:szCs w:val="20"/>
                <w:lang w:eastAsia="en-GB"/>
              </w:rPr>
              <w:t>Flooding</w:t>
            </w:r>
            <w:r w:rsidRPr="00C11564">
              <w:rPr>
                <w:rFonts w:ascii="Arial" w:eastAsia="?????? Pro W3" w:hAnsi="Arial" w:cs="Arial"/>
                <w:color w:val="000000"/>
                <w:kern w:val="24"/>
                <w:sz w:val="20"/>
                <w:szCs w:val="20"/>
                <w:lang w:eastAsia="en-GB"/>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C87F94">
            <w:pPr>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Damage to homes &amp; businesses</w:t>
            </w:r>
          </w:p>
          <w:p w:rsidR="00321A85" w:rsidRPr="00C87F94" w:rsidRDefault="00321A85" w:rsidP="00C87F94">
            <w:pPr>
              <w:suppressAutoHyphens w:val="0"/>
              <w:contextualSpacing/>
              <w:textAlignment w:val="baseline"/>
              <w:rPr>
                <w:rFonts w:ascii="Calibri" w:hAnsi="Calibri" w:cs="Arial"/>
                <w:sz w:val="20"/>
                <w:szCs w:val="20"/>
                <w:lang w:eastAsia="en-GB"/>
              </w:rPr>
            </w:pPr>
            <w:r w:rsidRPr="00C87F94">
              <w:rPr>
                <w:rFonts w:ascii="Calibri" w:hAnsi="Calibri" w:cs="Arial"/>
                <w:i/>
                <w:iCs/>
                <w:color w:val="000000"/>
                <w:kern w:val="24"/>
                <w:sz w:val="20"/>
                <w:szCs w:val="20"/>
                <w:lang w:val="en-US" w:eastAsia="en-GB"/>
              </w:rPr>
              <w:t xml:space="preserve"> </w:t>
            </w:r>
          </w:p>
          <w:p w:rsidR="00321A85" w:rsidRDefault="00321A85" w:rsidP="00C87F94">
            <w:pPr>
              <w:suppressAutoHyphens w:val="0"/>
              <w:kinsoku w:val="0"/>
              <w:overflowPunct w:val="0"/>
              <w:contextualSpacing/>
              <w:textAlignment w:val="baseline"/>
              <w:rPr>
                <w:rFonts w:ascii="Calibri" w:hAnsi="Calibri" w:cs="Arial"/>
                <w:i/>
                <w:iCs/>
                <w:color w:val="000000"/>
                <w:kern w:val="24"/>
                <w:sz w:val="20"/>
                <w:szCs w:val="20"/>
                <w:lang w:eastAsia="en-GB"/>
              </w:rPr>
            </w:pPr>
            <w:r w:rsidRPr="00C87F94">
              <w:rPr>
                <w:rFonts w:ascii="Calibri" w:hAnsi="Calibri" w:cs="Arial"/>
                <w:i/>
                <w:iCs/>
                <w:color w:val="000000"/>
                <w:kern w:val="24"/>
                <w:sz w:val="20"/>
                <w:szCs w:val="20"/>
                <w:lang w:val="en-US" w:eastAsia="en-GB"/>
              </w:rPr>
              <w:t>Flooding of local streets</w:t>
            </w:r>
            <w:r w:rsidRPr="00C87F94">
              <w:rPr>
                <w:rFonts w:ascii="Calibri" w:hAnsi="Calibri" w:cs="Arial"/>
                <w:i/>
                <w:iCs/>
                <w:color w:val="000000"/>
                <w:kern w:val="24"/>
                <w:sz w:val="20"/>
                <w:szCs w:val="20"/>
                <w:lang w:eastAsia="en-GB"/>
              </w:rPr>
              <w:t xml:space="preserve"> </w:t>
            </w: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r w:rsidRPr="00C87F94">
              <w:rPr>
                <w:rFonts w:ascii="Calibri" w:hAnsi="Calibri" w:cs="Arial"/>
                <w:i/>
                <w:iCs/>
                <w:color w:val="000000"/>
                <w:kern w:val="24"/>
                <w:sz w:val="20"/>
                <w:szCs w:val="20"/>
                <w:lang w:val="en-US" w:eastAsia="en-GB"/>
              </w:rPr>
              <w:t>Lack of Access &amp; Egress to properties</w:t>
            </w:r>
            <w:r w:rsidRPr="00C87F94">
              <w:rPr>
                <w:rFonts w:ascii="Calibri" w:hAnsi="Calibri" w:cs="Arial"/>
                <w:i/>
                <w:iCs/>
                <w:color w:val="000000"/>
                <w:kern w:val="24"/>
                <w:sz w:val="20"/>
                <w:szCs w:val="20"/>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C87F94">
            <w:pPr>
              <w:tabs>
                <w:tab w:val="left" w:pos="1005"/>
              </w:tabs>
              <w:suppressAutoHyphens w:val="0"/>
              <w:contextualSpacing/>
              <w:textAlignment w:val="baseline"/>
              <w:rPr>
                <w:rFonts w:ascii="Calibri" w:hAnsi="Calibri" w:cs="Arial"/>
                <w:color w:val="000000"/>
                <w:kern w:val="24"/>
                <w:sz w:val="20"/>
                <w:szCs w:val="20"/>
                <w:lang w:eastAsia="en-GB"/>
              </w:rPr>
            </w:pPr>
            <w:r w:rsidRPr="00C87F94">
              <w:rPr>
                <w:rFonts w:ascii="Calibri" w:hAnsi="Calibri" w:cs="Arial"/>
                <w:i/>
                <w:iCs/>
                <w:color w:val="000000"/>
                <w:kern w:val="24"/>
                <w:sz w:val="20"/>
                <w:szCs w:val="20"/>
                <w:lang w:val="en-US" w:eastAsia="en-GB"/>
              </w:rPr>
              <w:t>Encourage residents and businesses to improve home flood defenses</w:t>
            </w:r>
            <w:r w:rsidRPr="00C87F94">
              <w:rPr>
                <w:rFonts w:ascii="Calibri" w:hAnsi="Calibri" w:cs="Arial"/>
                <w:color w:val="000000"/>
                <w:kern w:val="24"/>
                <w:sz w:val="20"/>
                <w:szCs w:val="20"/>
                <w:lang w:eastAsia="en-GB"/>
              </w:rPr>
              <w:t xml:space="preserve"> </w:t>
            </w:r>
          </w:p>
          <w:p w:rsidR="00321A85" w:rsidRPr="00C87F94" w:rsidRDefault="00321A85" w:rsidP="00C87F94">
            <w:pPr>
              <w:tabs>
                <w:tab w:val="left" w:pos="1005"/>
              </w:tabs>
              <w:suppressAutoHyphens w:val="0"/>
              <w:contextualSpacing/>
              <w:textAlignment w:val="baseline"/>
              <w:rPr>
                <w:rFonts w:ascii="Calibri" w:hAnsi="Calibri" w:cs="Arial"/>
                <w:sz w:val="20"/>
                <w:szCs w:val="20"/>
                <w:lang w:eastAsia="en-GB"/>
              </w:rPr>
            </w:pPr>
          </w:p>
          <w:p w:rsidR="00321A85" w:rsidRDefault="00321A85" w:rsidP="00C87F94">
            <w:pPr>
              <w:tabs>
                <w:tab w:val="left" w:pos="1005"/>
              </w:tabs>
              <w:suppressAutoHyphens w:val="0"/>
              <w:kinsoku w:val="0"/>
              <w:overflowPunct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 xml:space="preserve">Place sandbags or domestic flood gates into position </w:t>
            </w:r>
          </w:p>
          <w:p w:rsidR="00321A85" w:rsidRPr="00C87F94" w:rsidRDefault="00321A85" w:rsidP="00C87F94">
            <w:pPr>
              <w:tabs>
                <w:tab w:val="left" w:pos="1005"/>
              </w:tabs>
              <w:suppressAutoHyphens w:val="0"/>
              <w:kinsoku w:val="0"/>
              <w:overflowPunct w:val="0"/>
              <w:contextualSpacing/>
              <w:textAlignment w:val="baseline"/>
              <w:rPr>
                <w:rFonts w:ascii="Calibri" w:hAnsi="Calibri" w:cs="Arial"/>
                <w:sz w:val="20"/>
                <w:szCs w:val="20"/>
                <w:lang w:eastAsia="en-GB"/>
              </w:rPr>
            </w:pPr>
          </w:p>
          <w:p w:rsidR="00321A85" w:rsidRDefault="00321A85" w:rsidP="00C87F94">
            <w:pPr>
              <w:tabs>
                <w:tab w:val="left" w:pos="1005"/>
              </w:tabs>
              <w:suppressAutoHyphens w:val="0"/>
              <w:kinsoku w:val="0"/>
              <w:overflowPunct w:val="0"/>
              <w:contextualSpacing/>
              <w:textAlignment w:val="baseline"/>
              <w:rPr>
                <w:rFonts w:ascii="Calibri" w:hAnsi="Calibri" w:cs="Arial"/>
                <w:color w:val="000000"/>
                <w:kern w:val="24"/>
                <w:sz w:val="20"/>
                <w:szCs w:val="20"/>
                <w:lang w:eastAsia="en-GB"/>
              </w:rPr>
            </w:pPr>
            <w:r w:rsidRPr="00C87F94">
              <w:rPr>
                <w:rFonts w:ascii="Calibri" w:hAnsi="Calibri" w:cs="Arial"/>
                <w:i/>
                <w:iCs/>
                <w:color w:val="000000"/>
                <w:kern w:val="24"/>
                <w:sz w:val="20"/>
                <w:szCs w:val="20"/>
                <w:lang w:val="en-US" w:eastAsia="en-GB"/>
              </w:rPr>
              <w:t>Work with local emergency responders to see if they can help with distribution of flood warnings and any evacuation</w:t>
            </w:r>
            <w:r>
              <w:rPr>
                <w:rFonts w:ascii="Calibri" w:hAnsi="Calibri" w:cs="Arial"/>
                <w:i/>
                <w:iCs/>
                <w:color w:val="000000"/>
                <w:kern w:val="24"/>
                <w:sz w:val="20"/>
                <w:szCs w:val="20"/>
                <w:lang w:val="en-US" w:eastAsia="en-GB"/>
              </w:rPr>
              <w:t xml:space="preserve">  to</w:t>
            </w:r>
            <w:r w:rsidRPr="00C87F94">
              <w:rPr>
                <w:rFonts w:ascii="Calibri" w:hAnsi="Calibri" w:cs="Arial"/>
                <w:i/>
                <w:iCs/>
                <w:color w:val="000000"/>
                <w:kern w:val="24"/>
                <w:sz w:val="20"/>
                <w:szCs w:val="20"/>
                <w:lang w:val="en-US" w:eastAsia="en-GB"/>
              </w:rPr>
              <w:t xml:space="preserve"> rest centre establishment required</w:t>
            </w:r>
            <w:r w:rsidRPr="00C87F94">
              <w:rPr>
                <w:rFonts w:ascii="Calibri" w:hAnsi="Calibri" w:cs="Arial"/>
                <w:color w:val="000000"/>
                <w:kern w:val="24"/>
                <w:sz w:val="20"/>
                <w:szCs w:val="20"/>
                <w:lang w:eastAsia="en-GB"/>
              </w:rPr>
              <w:t xml:space="preserve"> </w:t>
            </w:r>
          </w:p>
          <w:p w:rsidR="00321A85" w:rsidRPr="00C87F94" w:rsidRDefault="00321A85" w:rsidP="00C87F94">
            <w:pPr>
              <w:tabs>
                <w:tab w:val="left" w:pos="1005"/>
              </w:tabs>
              <w:suppressAutoHyphens w:val="0"/>
              <w:kinsoku w:val="0"/>
              <w:overflowPunct w:val="0"/>
              <w:contextualSpacing/>
              <w:textAlignment w:val="baseline"/>
              <w:rPr>
                <w:rFonts w:ascii="Calibri" w:hAnsi="Calibri" w:cs="Arial"/>
                <w:sz w:val="20"/>
                <w:szCs w:val="20"/>
                <w:lang w:eastAsia="en-GB"/>
              </w:rPr>
            </w:pPr>
          </w:p>
          <w:p w:rsidR="00321A85" w:rsidRDefault="00321A85" w:rsidP="00C87F94">
            <w:pPr>
              <w:tabs>
                <w:tab w:val="left" w:pos="1005"/>
              </w:tabs>
              <w:suppressAutoHyphens w:val="0"/>
              <w:kinsoku w:val="0"/>
              <w:overflowPunct w:val="0"/>
              <w:contextualSpacing/>
              <w:textAlignment w:val="baseline"/>
              <w:rPr>
                <w:rFonts w:ascii="Calibri" w:hAnsi="Calibri" w:cs="Arial"/>
                <w:color w:val="000000"/>
                <w:kern w:val="24"/>
                <w:sz w:val="20"/>
                <w:szCs w:val="20"/>
                <w:lang w:val="en-US" w:eastAsia="en-GB"/>
              </w:rPr>
            </w:pPr>
            <w:r w:rsidRPr="00C87F94">
              <w:rPr>
                <w:rFonts w:ascii="Calibri" w:hAnsi="Calibri" w:cs="Arial"/>
                <w:i/>
                <w:iCs/>
                <w:color w:val="000000"/>
                <w:kern w:val="24"/>
                <w:sz w:val="20"/>
                <w:szCs w:val="20"/>
                <w:lang w:val="en-US" w:eastAsia="en-GB"/>
              </w:rPr>
              <w:t>Identify vulnerable people who live in areas likely to be flooded</w:t>
            </w:r>
            <w:r w:rsidRPr="00C87F94">
              <w:rPr>
                <w:rFonts w:ascii="Calibri" w:hAnsi="Calibri" w:cs="Arial"/>
                <w:color w:val="000000"/>
                <w:kern w:val="24"/>
                <w:sz w:val="20"/>
                <w:szCs w:val="20"/>
                <w:lang w:val="en-US" w:eastAsia="en-GB"/>
              </w:rPr>
              <w:t xml:space="preserve"> </w:t>
            </w:r>
          </w:p>
          <w:p w:rsidR="00321A85" w:rsidRPr="00C87F94" w:rsidRDefault="00321A85" w:rsidP="00C87F94">
            <w:pPr>
              <w:tabs>
                <w:tab w:val="left" w:pos="1005"/>
              </w:tabs>
              <w:suppressAutoHyphens w:val="0"/>
              <w:kinsoku w:val="0"/>
              <w:overflowPunct w:val="0"/>
              <w:contextualSpacing/>
              <w:textAlignment w:val="baseline"/>
              <w:rPr>
                <w:rFonts w:ascii="Calibri" w:hAnsi="Calibri" w:cs="Arial"/>
                <w:sz w:val="20"/>
                <w:szCs w:val="20"/>
                <w:lang w:eastAsia="en-GB"/>
              </w:rPr>
            </w:pPr>
          </w:p>
          <w:p w:rsidR="00321A85" w:rsidRPr="00C87F94" w:rsidRDefault="00321A85" w:rsidP="00F82D6B">
            <w:pPr>
              <w:tabs>
                <w:tab w:val="left" w:pos="1005"/>
              </w:tabs>
              <w:suppressAutoHyphens w:val="0"/>
              <w:kinsoku w:val="0"/>
              <w:overflowPunct w:val="0"/>
              <w:contextualSpacing/>
              <w:textAlignment w:val="baseline"/>
              <w:rPr>
                <w:rFonts w:ascii="Calibri" w:hAnsi="Calibri" w:cs="Arial"/>
                <w:sz w:val="20"/>
                <w:szCs w:val="20"/>
                <w:lang w:eastAsia="en-GB"/>
              </w:rPr>
            </w:pPr>
            <w:r w:rsidRPr="00C87F94">
              <w:rPr>
                <w:rFonts w:ascii="Calibri" w:hAnsi="Calibri" w:cs="Arial"/>
                <w:color w:val="000000"/>
                <w:kern w:val="24"/>
                <w:sz w:val="20"/>
                <w:szCs w:val="20"/>
                <w:lang w:val="en-US" w:eastAsia="en-GB"/>
              </w:rPr>
              <w:t xml:space="preserve">Provide response information </w:t>
            </w:r>
            <w:r>
              <w:rPr>
                <w:rFonts w:ascii="Calibri" w:hAnsi="Calibri" w:cs="Arial"/>
                <w:color w:val="000000"/>
                <w:kern w:val="24"/>
                <w:sz w:val="20"/>
                <w:szCs w:val="20"/>
                <w:lang w:val="en-US" w:eastAsia="en-GB"/>
              </w:rPr>
              <w:t>– local facebook pages e.g NB News and Views and Community Centre Facebook page and local websites</w:t>
            </w:r>
          </w:p>
        </w:tc>
      </w:tr>
      <w:tr w:rsidR="00321A85" w:rsidRPr="00C11564" w:rsidTr="00C87F94">
        <w:trPr>
          <w:trHeight w:val="1765"/>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C87F94">
            <w:pPr>
              <w:tabs>
                <w:tab w:val="left" w:pos="423"/>
              </w:tabs>
              <w:ind w:right="664"/>
              <w:textAlignment w:val="baseline"/>
              <w:rPr>
                <w:rFonts w:ascii="Arial" w:eastAsia="?????? Pro W3" w:hAnsi="Arial" w:cs="Arial"/>
                <w:b/>
                <w:bCs/>
                <w:color w:val="000000"/>
                <w:kern w:val="24"/>
                <w:sz w:val="20"/>
                <w:szCs w:val="20"/>
                <w:lang w:eastAsia="en-GB"/>
              </w:rPr>
            </w:pPr>
            <w:r>
              <w:rPr>
                <w:rFonts w:ascii="Arial" w:eastAsia="?????? Pro W3" w:hAnsi="Arial" w:cs="Arial"/>
                <w:b/>
                <w:bCs/>
                <w:color w:val="000000"/>
                <w:kern w:val="24"/>
                <w:sz w:val="20"/>
                <w:szCs w:val="20"/>
                <w:lang w:eastAsia="en-GB"/>
              </w:rPr>
              <w:t>Coastal Flooding</w:t>
            </w:r>
          </w:p>
          <w:p w:rsidR="00321A85" w:rsidRDefault="00321A85" w:rsidP="00C87F94">
            <w:pPr>
              <w:tabs>
                <w:tab w:val="left" w:pos="423"/>
              </w:tabs>
              <w:ind w:right="664"/>
              <w:textAlignment w:val="baseline"/>
              <w:rPr>
                <w:rFonts w:ascii="Arial" w:eastAsia="?????? Pro W3" w:hAnsi="Arial" w:cs="Arial"/>
                <w:b/>
                <w:bCs/>
                <w:color w:val="000000"/>
                <w:kern w:val="24"/>
                <w:sz w:val="20"/>
                <w:szCs w:val="20"/>
                <w:lang w:eastAsia="en-GB"/>
              </w:rPr>
            </w:pPr>
          </w:p>
          <w:p w:rsidR="00321A85" w:rsidRPr="00C11564" w:rsidRDefault="00321A85" w:rsidP="00C87F94">
            <w:pPr>
              <w:tabs>
                <w:tab w:val="left" w:pos="423"/>
              </w:tabs>
              <w:ind w:right="664"/>
              <w:textAlignment w:val="baseline"/>
              <w:rPr>
                <w:rFonts w:ascii="Arial" w:eastAsia="?????? Pro W3" w:hAnsi="Arial" w:cs="Arial"/>
                <w:b/>
                <w:bCs/>
                <w:color w:val="000000"/>
                <w:kern w:val="24"/>
                <w:sz w:val="20"/>
                <w:szCs w:val="20"/>
                <w:lang w:eastAsia="en-GB"/>
              </w:rPr>
            </w:pP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C87F94">
            <w:pPr>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Damage to vessels in North Berwick Harbour</w:t>
            </w:r>
          </w:p>
          <w:p w:rsidR="00321A85" w:rsidRPr="00C87F94" w:rsidRDefault="00321A85" w:rsidP="00C87F94">
            <w:pPr>
              <w:suppressAutoHyphens w:val="0"/>
              <w:contextualSpacing/>
              <w:textAlignment w:val="baseline"/>
              <w:rPr>
                <w:rFonts w:ascii="Calibri" w:hAnsi="Calibri" w:cs="Arial"/>
                <w:i/>
                <w:iCs/>
                <w:color w:val="000000"/>
                <w:kern w:val="24"/>
                <w:sz w:val="20"/>
                <w:szCs w:val="20"/>
                <w:lang w:val="en-US" w:eastAsia="en-GB"/>
              </w:rPr>
            </w:pPr>
          </w:p>
          <w:p w:rsidR="00321A85" w:rsidRDefault="00321A85" w:rsidP="00C87F94">
            <w:pPr>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Impact to homes &amp; businesses near to Harbour</w:t>
            </w:r>
          </w:p>
          <w:p w:rsidR="00321A85" w:rsidRPr="00C87F94" w:rsidRDefault="00321A85" w:rsidP="00C87F94">
            <w:pPr>
              <w:suppressAutoHyphens w:val="0"/>
              <w:contextualSpacing/>
              <w:textAlignment w:val="baseline"/>
              <w:rPr>
                <w:rFonts w:ascii="Calibri" w:hAnsi="Calibri" w:cs="Arial"/>
                <w:i/>
                <w:iCs/>
                <w:color w:val="000000"/>
                <w:kern w:val="24"/>
                <w:sz w:val="20"/>
                <w:szCs w:val="20"/>
                <w:lang w:val="en-US" w:eastAsia="en-GB"/>
              </w:rPr>
            </w:pPr>
          </w:p>
          <w:p w:rsidR="00321A85" w:rsidRPr="00C87F94" w:rsidRDefault="00321A85" w:rsidP="00C87F94">
            <w:pPr>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Damage to Harbour</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2F6031">
            <w:pPr>
              <w:tabs>
                <w:tab w:val="left" w:pos="1005"/>
              </w:tabs>
              <w:suppressAutoHyphens w:val="0"/>
              <w:contextualSpacing/>
              <w:textAlignment w:val="baseline"/>
              <w:rPr>
                <w:rFonts w:ascii="Calibri" w:hAnsi="Calibri" w:cs="Arial"/>
                <w:color w:val="000000"/>
                <w:kern w:val="24"/>
                <w:sz w:val="20"/>
                <w:szCs w:val="20"/>
                <w:lang w:eastAsia="en-GB"/>
              </w:rPr>
            </w:pPr>
            <w:r w:rsidRPr="00C87F94">
              <w:rPr>
                <w:rFonts w:ascii="Calibri" w:hAnsi="Calibri" w:cs="Arial"/>
                <w:i/>
                <w:iCs/>
                <w:color w:val="000000"/>
                <w:kern w:val="24"/>
                <w:sz w:val="20"/>
                <w:szCs w:val="20"/>
                <w:lang w:val="en-US" w:eastAsia="en-GB"/>
              </w:rPr>
              <w:t>Encourage residents and businesses to improve home flood defenses</w:t>
            </w:r>
            <w:r w:rsidRPr="00C87F94">
              <w:rPr>
                <w:rFonts w:ascii="Calibri" w:hAnsi="Calibri" w:cs="Arial"/>
                <w:color w:val="000000"/>
                <w:kern w:val="24"/>
                <w:sz w:val="20"/>
                <w:szCs w:val="20"/>
                <w:lang w:eastAsia="en-GB"/>
              </w:rPr>
              <w:t xml:space="preserve"> </w:t>
            </w:r>
          </w:p>
          <w:p w:rsidR="00321A85" w:rsidRPr="00C87F94" w:rsidRDefault="00321A85" w:rsidP="002F6031">
            <w:pPr>
              <w:tabs>
                <w:tab w:val="left" w:pos="1005"/>
              </w:tabs>
              <w:suppressAutoHyphens w:val="0"/>
              <w:contextualSpacing/>
              <w:textAlignment w:val="baseline"/>
              <w:rPr>
                <w:rFonts w:ascii="Calibri" w:hAnsi="Calibri" w:cs="Arial"/>
                <w:sz w:val="20"/>
                <w:szCs w:val="20"/>
                <w:lang w:eastAsia="en-GB"/>
              </w:rPr>
            </w:pPr>
          </w:p>
          <w:p w:rsidR="00321A85" w:rsidRDefault="00321A85" w:rsidP="002F6031">
            <w:pPr>
              <w:tabs>
                <w:tab w:val="left" w:pos="1005"/>
              </w:tabs>
              <w:suppressAutoHyphens w:val="0"/>
              <w:kinsoku w:val="0"/>
              <w:overflowPunct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 xml:space="preserve">Place sandbags if available or domestic flood gates into position </w:t>
            </w:r>
          </w:p>
          <w:p w:rsidR="00321A85" w:rsidRPr="00C87F94" w:rsidRDefault="00321A85" w:rsidP="002F6031">
            <w:pPr>
              <w:tabs>
                <w:tab w:val="left" w:pos="1005"/>
              </w:tabs>
              <w:suppressAutoHyphens w:val="0"/>
              <w:kinsoku w:val="0"/>
              <w:overflowPunct w:val="0"/>
              <w:contextualSpacing/>
              <w:textAlignment w:val="baseline"/>
              <w:rPr>
                <w:rFonts w:ascii="Calibri" w:hAnsi="Calibri" w:cs="Arial"/>
                <w:sz w:val="20"/>
                <w:szCs w:val="20"/>
                <w:lang w:eastAsia="en-GB"/>
              </w:rPr>
            </w:pPr>
          </w:p>
          <w:p w:rsidR="00321A85" w:rsidRDefault="00321A85" w:rsidP="002F6031">
            <w:pPr>
              <w:tabs>
                <w:tab w:val="left" w:pos="1005"/>
              </w:tabs>
              <w:suppressAutoHyphens w:val="0"/>
              <w:kinsoku w:val="0"/>
              <w:overflowPunct w:val="0"/>
              <w:contextualSpacing/>
              <w:textAlignment w:val="baseline"/>
              <w:rPr>
                <w:rFonts w:ascii="Calibri" w:hAnsi="Calibri" w:cs="Arial"/>
                <w:color w:val="000000"/>
                <w:kern w:val="24"/>
                <w:sz w:val="20"/>
                <w:szCs w:val="20"/>
                <w:lang w:eastAsia="en-GB"/>
              </w:rPr>
            </w:pPr>
            <w:r w:rsidRPr="00C87F94">
              <w:rPr>
                <w:rFonts w:ascii="Calibri" w:hAnsi="Calibri" w:cs="Arial"/>
                <w:i/>
                <w:iCs/>
                <w:color w:val="000000"/>
                <w:kern w:val="24"/>
                <w:sz w:val="20"/>
                <w:szCs w:val="20"/>
                <w:lang w:val="en-US" w:eastAsia="en-GB"/>
              </w:rPr>
              <w:t>Work with local emergency responders to see if they can help with distribution of flood warnings and any evacuation and rest centre establishment required</w:t>
            </w:r>
            <w:r w:rsidRPr="00C87F94">
              <w:rPr>
                <w:rFonts w:ascii="Calibri" w:hAnsi="Calibri" w:cs="Arial"/>
                <w:color w:val="000000"/>
                <w:kern w:val="24"/>
                <w:sz w:val="20"/>
                <w:szCs w:val="20"/>
                <w:lang w:eastAsia="en-GB"/>
              </w:rPr>
              <w:t xml:space="preserve"> </w:t>
            </w:r>
          </w:p>
          <w:p w:rsidR="00321A85" w:rsidRPr="00C87F94" w:rsidRDefault="00321A85" w:rsidP="002F6031">
            <w:pPr>
              <w:tabs>
                <w:tab w:val="left" w:pos="1005"/>
              </w:tabs>
              <w:suppressAutoHyphens w:val="0"/>
              <w:kinsoku w:val="0"/>
              <w:overflowPunct w:val="0"/>
              <w:contextualSpacing/>
              <w:textAlignment w:val="baseline"/>
              <w:rPr>
                <w:rFonts w:ascii="Calibri" w:hAnsi="Calibri" w:cs="Arial"/>
                <w:sz w:val="20"/>
                <w:szCs w:val="20"/>
                <w:lang w:eastAsia="en-GB"/>
              </w:rPr>
            </w:pPr>
          </w:p>
          <w:p w:rsidR="00321A85" w:rsidRPr="00C87F94" w:rsidRDefault="00321A85" w:rsidP="002F6031">
            <w:pPr>
              <w:tabs>
                <w:tab w:val="left" w:pos="1005"/>
              </w:tabs>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Identify vulnerable people who live in areas likely to be flooded</w:t>
            </w:r>
          </w:p>
          <w:p w:rsidR="00321A85" w:rsidRDefault="00321A85" w:rsidP="002F6031">
            <w:pPr>
              <w:tabs>
                <w:tab w:val="left" w:pos="1005"/>
              </w:tabs>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Identify owners of vessels so that they can be warned as to possible coastal flooding</w:t>
            </w:r>
          </w:p>
          <w:p w:rsidR="00321A85" w:rsidRPr="00C87F94" w:rsidRDefault="00321A85" w:rsidP="002F6031">
            <w:pPr>
              <w:tabs>
                <w:tab w:val="left" w:pos="1005"/>
              </w:tabs>
              <w:suppressAutoHyphens w:val="0"/>
              <w:contextualSpacing/>
              <w:textAlignment w:val="baseline"/>
              <w:rPr>
                <w:rFonts w:ascii="Calibri" w:hAnsi="Calibri" w:cs="Arial"/>
                <w:i/>
                <w:iCs/>
                <w:color w:val="000000"/>
                <w:kern w:val="24"/>
                <w:sz w:val="20"/>
                <w:szCs w:val="20"/>
                <w:lang w:val="en-US" w:eastAsia="en-GB"/>
              </w:rPr>
            </w:pPr>
          </w:p>
          <w:p w:rsidR="00321A85" w:rsidRPr="00C87F94" w:rsidRDefault="00321A85" w:rsidP="002F6031">
            <w:pPr>
              <w:tabs>
                <w:tab w:val="left" w:pos="1005"/>
              </w:tabs>
              <w:suppressAutoHyphens w:val="0"/>
              <w:contextualSpacing/>
              <w:textAlignment w:val="baseline"/>
              <w:rPr>
                <w:rFonts w:ascii="Calibri" w:hAnsi="Calibri" w:cs="Arial"/>
                <w:i/>
                <w:iCs/>
                <w:color w:val="000000"/>
                <w:kern w:val="24"/>
                <w:sz w:val="20"/>
                <w:szCs w:val="20"/>
                <w:lang w:val="en-US" w:eastAsia="en-GB"/>
              </w:rPr>
            </w:pPr>
            <w:r w:rsidRPr="00C87F94">
              <w:rPr>
                <w:rFonts w:ascii="Calibri" w:hAnsi="Calibri" w:cs="Arial"/>
                <w:i/>
                <w:iCs/>
                <w:color w:val="000000"/>
                <w:kern w:val="24"/>
                <w:sz w:val="20"/>
                <w:szCs w:val="20"/>
                <w:lang w:val="en-US" w:eastAsia="en-GB"/>
              </w:rPr>
              <w:t xml:space="preserve">Work with other representative organisations who </w:t>
            </w:r>
            <w:r>
              <w:rPr>
                <w:rFonts w:ascii="Calibri" w:hAnsi="Calibri" w:cs="Arial"/>
                <w:i/>
                <w:iCs/>
                <w:color w:val="000000"/>
                <w:kern w:val="24"/>
                <w:sz w:val="20"/>
                <w:szCs w:val="20"/>
                <w:lang w:val="en-US" w:eastAsia="en-GB"/>
              </w:rPr>
              <w:t xml:space="preserve">have responsibility for the harbor </w:t>
            </w:r>
            <w:r>
              <w:rPr>
                <w:rFonts w:ascii="Calibri" w:hAnsi="Calibri" w:cs="Arial"/>
                <w:i/>
                <w:iCs/>
                <w:color w:val="000000"/>
                <w:kern w:val="24"/>
                <w:sz w:val="20"/>
                <w:szCs w:val="20"/>
                <w:lang w:val="en-US" w:eastAsia="en-GB"/>
              </w:rPr>
              <w:lastRenderedPageBreak/>
              <w:t>(NBHTA)</w:t>
            </w:r>
          </w:p>
          <w:p w:rsidR="00321A85" w:rsidRPr="00DC72C2" w:rsidRDefault="00321A85" w:rsidP="002F6031">
            <w:pPr>
              <w:tabs>
                <w:tab w:val="left" w:pos="1005"/>
              </w:tabs>
              <w:suppressAutoHyphens w:val="0"/>
              <w:contextualSpacing/>
              <w:textAlignment w:val="baseline"/>
              <w:rPr>
                <w:rFonts w:ascii="Calibri" w:hAnsi="Calibri" w:cs="Arial"/>
                <w:i/>
                <w:iCs/>
                <w:color w:val="000000"/>
                <w:kern w:val="24"/>
                <w:sz w:val="20"/>
                <w:szCs w:val="20"/>
                <w:lang w:val="en-US" w:eastAsia="en-GB"/>
              </w:rPr>
            </w:pPr>
            <w:r w:rsidRPr="00280CB2">
              <w:rPr>
                <w:rFonts w:ascii="Calibri" w:hAnsi="Calibri" w:cs="Arial"/>
                <w:i/>
                <w:color w:val="000000"/>
                <w:kern w:val="24"/>
                <w:sz w:val="20"/>
                <w:szCs w:val="20"/>
                <w:lang w:val="en-US" w:eastAsia="en-GB"/>
              </w:rPr>
              <w:t>Provide response information when possible such as through the NB Community Council newsletter</w:t>
            </w:r>
          </w:p>
        </w:tc>
      </w:tr>
      <w:tr w:rsidR="00321A85" w:rsidRPr="00C11564" w:rsidTr="00C87F94">
        <w:trPr>
          <w:trHeight w:val="1968"/>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hAnsi="Arial" w:cs="Arial"/>
                <w:sz w:val="20"/>
                <w:szCs w:val="20"/>
                <w:lang w:eastAsia="en-GB"/>
              </w:rPr>
            </w:pPr>
            <w:r w:rsidRPr="00C11564">
              <w:rPr>
                <w:rFonts w:ascii="Arial" w:eastAsia="?????? Pro W3" w:hAnsi="Arial" w:cs="Arial"/>
                <w:b/>
                <w:bCs/>
                <w:color w:val="000000"/>
                <w:kern w:val="24"/>
                <w:sz w:val="20"/>
                <w:szCs w:val="20"/>
                <w:lang w:eastAsia="en-GB"/>
              </w:rPr>
              <w:lastRenderedPageBreak/>
              <w:t>Severe Weather</w:t>
            </w:r>
            <w:r w:rsidRPr="00C11564">
              <w:rPr>
                <w:rFonts w:ascii="Arial" w:eastAsia="?????? Pro W3" w:hAnsi="Arial" w:cs="Arial"/>
                <w:color w:val="000000"/>
                <w:kern w:val="24"/>
                <w:sz w:val="20"/>
                <w:szCs w:val="20"/>
                <w:lang w:eastAsia="en-GB"/>
              </w:rPr>
              <w:t xml:space="preserve"> </w:t>
            </w:r>
          </w:p>
          <w:p w:rsidR="00321A85" w:rsidRPr="00C11564" w:rsidRDefault="00321A85" w:rsidP="002F6031">
            <w:pPr>
              <w:kinsoku w:val="0"/>
              <w:overflowPunct w:val="0"/>
              <w:ind w:left="547" w:hanging="547"/>
              <w:textAlignment w:val="baseline"/>
              <w:rPr>
                <w:rFonts w:ascii="Arial" w:hAnsi="Arial" w:cs="Arial"/>
                <w:sz w:val="20"/>
                <w:szCs w:val="20"/>
                <w:lang w:eastAsia="en-GB"/>
              </w:rPr>
            </w:pPr>
            <w:r w:rsidRPr="00C11564">
              <w:rPr>
                <w:rFonts w:ascii="Arial" w:eastAsia="?????? Pro W3" w:hAnsi="Arial" w:cs="Arial"/>
                <w:b/>
                <w:bCs/>
                <w:color w:val="000000"/>
                <w:kern w:val="24"/>
                <w:sz w:val="20"/>
                <w:szCs w:val="20"/>
                <w:lang w:eastAsia="en-GB"/>
              </w:rPr>
              <w:t>(Snow, Rain etc.)</w:t>
            </w:r>
            <w:r w:rsidRPr="00C11564">
              <w:rPr>
                <w:rFonts w:ascii="Arial" w:eastAsia="?????? Pro W3" w:hAnsi="Arial" w:cs="Arial"/>
                <w:color w:val="000000"/>
                <w:kern w:val="24"/>
                <w:sz w:val="20"/>
                <w:szCs w:val="20"/>
                <w:lang w:eastAsia="en-GB"/>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87F94" w:rsidRDefault="00321A85" w:rsidP="003509FA">
            <w:pPr>
              <w:suppressAutoHyphens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Road and Footpath inaccessibility</w:t>
            </w:r>
            <w:r w:rsidRPr="00C87F94">
              <w:rPr>
                <w:rFonts w:ascii="Calibri" w:eastAsia="?????? Pro W3" w:hAnsi="Calibri" w:cs="Arial"/>
                <w:color w:val="000000"/>
                <w:kern w:val="24"/>
                <w:sz w:val="20"/>
                <w:szCs w:val="20"/>
                <w:lang w:eastAsia="en-GB"/>
              </w:rPr>
              <w:t xml:space="preserve"> </w:t>
            </w:r>
          </w:p>
          <w:p w:rsidR="00321A85" w:rsidRDefault="00321A85" w:rsidP="003509FA">
            <w:pPr>
              <w:suppressAutoHyphens w:val="0"/>
              <w:kinsoku w:val="0"/>
              <w:overflowPunct w:val="0"/>
              <w:contextualSpacing/>
              <w:textAlignment w:val="baseline"/>
              <w:rPr>
                <w:rFonts w:ascii="Calibri" w:eastAsia="?????? Pro W3" w:hAnsi="Calibri" w:cs="Arial"/>
                <w:i/>
                <w:iCs/>
                <w:color w:val="000000"/>
                <w:kern w:val="24"/>
                <w:sz w:val="20"/>
                <w:szCs w:val="20"/>
                <w:lang w:eastAsia="en-GB"/>
              </w:rPr>
            </w:pPr>
          </w:p>
          <w:p w:rsidR="00321A85" w:rsidRPr="00C87F94" w:rsidRDefault="00321A85" w:rsidP="003509FA">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 xml:space="preserve">Loss of utilities </w:t>
            </w:r>
          </w:p>
          <w:p w:rsidR="00321A85" w:rsidRDefault="00321A85" w:rsidP="003509FA">
            <w:pPr>
              <w:suppressAutoHyphens w:val="0"/>
              <w:kinsoku w:val="0"/>
              <w:overflowPunct w:val="0"/>
              <w:contextualSpacing/>
              <w:textAlignment w:val="baseline"/>
              <w:rPr>
                <w:rFonts w:ascii="Calibri" w:eastAsia="?????? Pro W3" w:hAnsi="Calibri" w:cs="Arial"/>
                <w:i/>
                <w:iCs/>
                <w:color w:val="000000"/>
                <w:kern w:val="24"/>
                <w:sz w:val="20"/>
                <w:szCs w:val="20"/>
                <w:lang w:eastAsia="en-GB"/>
              </w:rPr>
            </w:pPr>
          </w:p>
          <w:p w:rsidR="00321A85" w:rsidRPr="00C87F94" w:rsidRDefault="00321A85" w:rsidP="003509FA">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 xml:space="preserve">Rubbish Collection </w:t>
            </w:r>
          </w:p>
          <w:p w:rsidR="00321A85" w:rsidRDefault="00321A85" w:rsidP="003509FA">
            <w:pPr>
              <w:suppressAutoHyphens w:val="0"/>
              <w:kinsoku w:val="0"/>
              <w:overflowPunct w:val="0"/>
              <w:contextualSpacing/>
              <w:textAlignment w:val="baseline"/>
              <w:rPr>
                <w:rFonts w:ascii="Calibri" w:eastAsia="?????? Pro W3" w:hAnsi="Calibri" w:cs="Arial"/>
                <w:i/>
                <w:iCs/>
                <w:color w:val="000000"/>
                <w:kern w:val="24"/>
                <w:sz w:val="20"/>
                <w:szCs w:val="20"/>
                <w:lang w:eastAsia="en-GB"/>
              </w:rPr>
            </w:pPr>
          </w:p>
          <w:p w:rsidR="00321A85" w:rsidRPr="00C87F94" w:rsidRDefault="00321A85" w:rsidP="003509FA">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School Closure</w:t>
            </w:r>
            <w:r w:rsidRPr="00C87F94">
              <w:rPr>
                <w:rFonts w:ascii="Calibri" w:eastAsia="?????? Pro W3" w:hAnsi="Calibri" w:cs="Arial"/>
                <w:color w:val="000000"/>
                <w:kern w:val="24"/>
                <w:sz w:val="20"/>
                <w:szCs w:val="20"/>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280CB2" w:rsidRDefault="00321A85" w:rsidP="002F6031">
            <w:pPr>
              <w:suppressAutoHyphens w:val="0"/>
              <w:contextualSpacing/>
              <w:textAlignment w:val="baseline"/>
              <w:rPr>
                <w:rFonts w:ascii="Calibri" w:eastAsia="?????? Pro W3" w:hAnsi="Calibri" w:cs="Arial"/>
                <w:i/>
                <w:iCs/>
                <w:color w:val="000000"/>
                <w:kern w:val="24"/>
                <w:sz w:val="20"/>
                <w:szCs w:val="20"/>
                <w:lang w:eastAsia="en-GB"/>
              </w:rPr>
            </w:pPr>
            <w:r w:rsidRPr="00DC72C2">
              <w:rPr>
                <w:rFonts w:ascii="Calibri" w:eastAsia="?????? Pro W3" w:hAnsi="Calibri" w:cs="Arial"/>
                <w:i/>
                <w:iCs/>
                <w:color w:val="000000"/>
                <w:kern w:val="24"/>
                <w:sz w:val="20"/>
                <w:szCs w:val="20"/>
                <w:lang w:eastAsia="en-GB"/>
              </w:rPr>
              <w:t xml:space="preserve">Caring for the vulnerable people affected </w:t>
            </w:r>
          </w:p>
          <w:p w:rsidR="00321A85" w:rsidRPr="00280CB2" w:rsidRDefault="00321A85" w:rsidP="002F6031">
            <w:pPr>
              <w:suppressAutoHyphens w:val="0"/>
              <w:contextualSpacing/>
              <w:textAlignment w:val="baseline"/>
              <w:rPr>
                <w:rFonts w:ascii="Calibri" w:hAnsi="Calibri" w:cs="Arial"/>
                <w:i/>
                <w:sz w:val="20"/>
                <w:szCs w:val="20"/>
                <w:lang w:eastAsia="en-GB"/>
              </w:rPr>
            </w:pPr>
          </w:p>
          <w:p w:rsidR="00321A85" w:rsidRPr="00280CB2" w:rsidRDefault="00321A85" w:rsidP="002F6031">
            <w:pPr>
              <w:suppressAutoHyphens w:val="0"/>
              <w:kinsoku w:val="0"/>
              <w:overflowPunct w:val="0"/>
              <w:contextualSpacing/>
              <w:textAlignment w:val="baseline"/>
              <w:rPr>
                <w:rFonts w:ascii="Calibri" w:eastAsia="?????? Pro W3" w:hAnsi="Calibri" w:cs="Arial"/>
                <w:i/>
                <w:color w:val="000000"/>
                <w:kern w:val="24"/>
                <w:sz w:val="20"/>
                <w:szCs w:val="20"/>
                <w:lang w:eastAsia="en-GB"/>
              </w:rPr>
            </w:pPr>
            <w:r w:rsidRPr="00DC72C2">
              <w:rPr>
                <w:rFonts w:ascii="Calibri" w:eastAsia="?????? Pro W3" w:hAnsi="Calibri" w:cs="Arial"/>
                <w:i/>
                <w:iCs/>
                <w:color w:val="000000"/>
                <w:kern w:val="24"/>
                <w:sz w:val="20"/>
                <w:szCs w:val="20"/>
                <w:lang w:eastAsia="en-GB"/>
              </w:rPr>
              <w:t>Clearing snow from access routes to homes, community buildings, and schools</w:t>
            </w:r>
            <w:r w:rsidRPr="00280CB2">
              <w:rPr>
                <w:rFonts w:ascii="Calibri" w:eastAsia="?????? Pro W3" w:hAnsi="Calibri" w:cs="Arial"/>
                <w:i/>
                <w:color w:val="000000"/>
                <w:kern w:val="24"/>
                <w:sz w:val="20"/>
                <w:szCs w:val="20"/>
                <w:lang w:eastAsia="en-GB"/>
              </w:rPr>
              <w:t xml:space="preserve"> </w:t>
            </w:r>
          </w:p>
          <w:p w:rsidR="00321A85" w:rsidRPr="00280CB2" w:rsidRDefault="00321A85" w:rsidP="002F6031">
            <w:pPr>
              <w:suppressAutoHyphens w:val="0"/>
              <w:kinsoku w:val="0"/>
              <w:overflowPunct w:val="0"/>
              <w:contextualSpacing/>
              <w:textAlignment w:val="baseline"/>
              <w:rPr>
                <w:rFonts w:ascii="Calibri" w:hAnsi="Calibri" w:cs="Arial"/>
                <w:i/>
                <w:sz w:val="20"/>
                <w:szCs w:val="20"/>
                <w:lang w:eastAsia="en-GB"/>
              </w:rPr>
            </w:pPr>
          </w:p>
          <w:p w:rsidR="00321A85" w:rsidRPr="00280CB2" w:rsidRDefault="00321A85" w:rsidP="00C87F94">
            <w:pPr>
              <w:suppressAutoHyphens w:val="0"/>
              <w:kinsoku w:val="0"/>
              <w:overflowPunct w:val="0"/>
              <w:contextualSpacing/>
              <w:textAlignment w:val="baseline"/>
              <w:rPr>
                <w:rFonts w:ascii="Calibri" w:eastAsia="?????? Pro W3" w:hAnsi="Calibri" w:cs="Arial"/>
                <w:i/>
                <w:color w:val="000000"/>
                <w:kern w:val="24"/>
                <w:sz w:val="20"/>
                <w:szCs w:val="20"/>
                <w:lang w:eastAsia="en-GB"/>
              </w:rPr>
            </w:pPr>
            <w:r w:rsidRPr="00DC72C2">
              <w:rPr>
                <w:rFonts w:ascii="Calibri" w:eastAsia="?????? Pro W3" w:hAnsi="Calibri" w:cs="Arial"/>
                <w:i/>
                <w:iCs/>
                <w:color w:val="000000"/>
                <w:kern w:val="24"/>
                <w:sz w:val="20"/>
                <w:szCs w:val="20"/>
                <w:lang w:eastAsia="en-GB"/>
              </w:rPr>
              <w:t>Movement of residents to a safe place</w:t>
            </w:r>
            <w:r w:rsidRPr="00280CB2">
              <w:rPr>
                <w:rFonts w:ascii="Calibri" w:eastAsia="?????? Pro W3" w:hAnsi="Calibri" w:cs="Arial"/>
                <w:i/>
                <w:color w:val="000000"/>
                <w:kern w:val="24"/>
                <w:sz w:val="20"/>
                <w:szCs w:val="20"/>
                <w:lang w:eastAsia="en-GB"/>
              </w:rPr>
              <w:t xml:space="preserve"> </w:t>
            </w:r>
          </w:p>
          <w:p w:rsidR="00321A85" w:rsidRPr="00280CB2" w:rsidRDefault="00321A85" w:rsidP="00C87F94">
            <w:pPr>
              <w:suppressAutoHyphens w:val="0"/>
              <w:kinsoku w:val="0"/>
              <w:overflowPunct w:val="0"/>
              <w:contextualSpacing/>
              <w:textAlignment w:val="baseline"/>
              <w:rPr>
                <w:rFonts w:ascii="Calibri" w:hAnsi="Calibri" w:cs="Arial"/>
                <w:i/>
                <w:sz w:val="20"/>
                <w:szCs w:val="20"/>
                <w:lang w:eastAsia="en-GB"/>
              </w:rPr>
            </w:pPr>
          </w:p>
          <w:p w:rsidR="00321A85" w:rsidRPr="00280CB2" w:rsidRDefault="00321A85" w:rsidP="002F6031">
            <w:pPr>
              <w:suppressAutoHyphens w:val="0"/>
              <w:kinsoku w:val="0"/>
              <w:overflowPunct w:val="0"/>
              <w:contextualSpacing/>
              <w:textAlignment w:val="baseline"/>
              <w:rPr>
                <w:rFonts w:ascii="Calibri" w:eastAsia="?????? Pro W3" w:hAnsi="Calibri" w:cs="Arial"/>
                <w:i/>
                <w:iCs/>
                <w:color w:val="000000"/>
                <w:kern w:val="24"/>
                <w:sz w:val="20"/>
                <w:szCs w:val="20"/>
                <w:lang w:eastAsia="en-GB"/>
              </w:rPr>
            </w:pPr>
            <w:r w:rsidRPr="00DC72C2">
              <w:rPr>
                <w:rFonts w:ascii="Calibri" w:eastAsia="?????? Pro W3" w:hAnsi="Calibri" w:cs="Arial"/>
                <w:i/>
                <w:iCs/>
                <w:color w:val="000000"/>
                <w:kern w:val="24"/>
                <w:sz w:val="20"/>
                <w:szCs w:val="20"/>
                <w:lang w:eastAsia="en-GB"/>
              </w:rPr>
              <w:t>Delivery of supplies and fuel to the community</w:t>
            </w:r>
          </w:p>
          <w:p w:rsidR="00321A85" w:rsidRPr="00280CB2" w:rsidRDefault="00321A85" w:rsidP="002F6031">
            <w:pPr>
              <w:suppressAutoHyphens w:val="0"/>
              <w:kinsoku w:val="0"/>
              <w:overflowPunct w:val="0"/>
              <w:contextualSpacing/>
              <w:textAlignment w:val="baseline"/>
              <w:rPr>
                <w:rFonts w:ascii="Calibri" w:hAnsi="Calibri" w:cs="Arial"/>
                <w:i/>
                <w:sz w:val="20"/>
                <w:szCs w:val="20"/>
                <w:lang w:eastAsia="en-GB"/>
              </w:rPr>
            </w:pPr>
            <w:r w:rsidRPr="00280CB2">
              <w:rPr>
                <w:rFonts w:ascii="Calibri" w:eastAsia="?????? Pro W3" w:hAnsi="Calibri" w:cs="Arial"/>
                <w:i/>
                <w:iCs/>
                <w:color w:val="000000"/>
                <w:kern w:val="24"/>
                <w:sz w:val="20"/>
                <w:szCs w:val="20"/>
                <w:lang w:eastAsia="en-GB"/>
              </w:rPr>
              <w:t xml:space="preserve"> </w:t>
            </w:r>
          </w:p>
          <w:p w:rsidR="00321A85" w:rsidRPr="00DC72C2" w:rsidRDefault="00321A85" w:rsidP="002F6031">
            <w:pPr>
              <w:suppressAutoHyphens w:val="0"/>
              <w:kinsoku w:val="0"/>
              <w:overflowPunct w:val="0"/>
              <w:contextualSpacing/>
              <w:textAlignment w:val="baseline"/>
              <w:rPr>
                <w:rFonts w:ascii="Calibri" w:eastAsia="?????? Pro W3" w:hAnsi="Calibri" w:cs="Arial"/>
                <w:i/>
                <w:iCs/>
                <w:color w:val="000000"/>
                <w:kern w:val="24"/>
                <w:sz w:val="20"/>
                <w:szCs w:val="20"/>
                <w:lang w:eastAsia="en-GB"/>
              </w:rPr>
            </w:pPr>
            <w:r w:rsidRPr="00DC72C2">
              <w:rPr>
                <w:rFonts w:ascii="Calibri" w:eastAsia="?????? Pro W3" w:hAnsi="Calibri" w:cs="Arial"/>
                <w:i/>
                <w:iCs/>
                <w:color w:val="000000"/>
                <w:kern w:val="24"/>
                <w:sz w:val="20"/>
                <w:szCs w:val="20"/>
                <w:lang w:eastAsia="en-GB"/>
              </w:rPr>
              <w:t>Arranging rubbish collection</w:t>
            </w:r>
          </w:p>
          <w:p w:rsidR="00321A85" w:rsidRPr="00280CB2" w:rsidRDefault="00321A85" w:rsidP="002F6031">
            <w:pPr>
              <w:suppressAutoHyphens w:val="0"/>
              <w:kinsoku w:val="0"/>
              <w:overflowPunct w:val="0"/>
              <w:contextualSpacing/>
              <w:textAlignment w:val="baseline"/>
              <w:rPr>
                <w:rFonts w:ascii="Calibri" w:eastAsia="?????? Pro W3" w:hAnsi="Calibri" w:cs="Arial"/>
                <w:i/>
                <w:iCs/>
                <w:color w:val="000000"/>
                <w:kern w:val="24"/>
                <w:sz w:val="20"/>
                <w:szCs w:val="20"/>
                <w:lang w:eastAsia="en-GB"/>
              </w:rPr>
            </w:pPr>
          </w:p>
          <w:p w:rsidR="00321A85" w:rsidRPr="00280CB2" w:rsidRDefault="00321A85" w:rsidP="002F6031">
            <w:pPr>
              <w:suppressAutoHyphens w:val="0"/>
              <w:kinsoku w:val="0"/>
              <w:overflowPunct w:val="0"/>
              <w:contextualSpacing/>
              <w:textAlignment w:val="baseline"/>
              <w:rPr>
                <w:rFonts w:ascii="Calibri" w:eastAsia="?????? Pro W3" w:hAnsi="Calibri" w:cs="Arial"/>
                <w:i/>
                <w:color w:val="000000"/>
                <w:kern w:val="24"/>
                <w:sz w:val="20"/>
                <w:szCs w:val="20"/>
                <w:lang w:eastAsia="en-GB"/>
              </w:rPr>
            </w:pPr>
            <w:r w:rsidRPr="00280CB2">
              <w:rPr>
                <w:rFonts w:ascii="Calibri" w:eastAsia="?????? Pro W3" w:hAnsi="Calibri" w:cs="Arial"/>
                <w:i/>
                <w:color w:val="000000"/>
                <w:kern w:val="24"/>
                <w:sz w:val="20"/>
                <w:szCs w:val="20"/>
                <w:lang w:eastAsia="en-GB"/>
              </w:rPr>
              <w:t>Completing critical services for the vulnerable such as collecting medicine and transportation for doctor/hospital appointments</w:t>
            </w:r>
          </w:p>
          <w:p w:rsidR="00321A85" w:rsidRPr="00280CB2" w:rsidRDefault="00321A85" w:rsidP="002F6031">
            <w:pPr>
              <w:suppressAutoHyphens w:val="0"/>
              <w:kinsoku w:val="0"/>
              <w:overflowPunct w:val="0"/>
              <w:contextualSpacing/>
              <w:textAlignment w:val="baseline"/>
              <w:rPr>
                <w:rFonts w:ascii="Calibri" w:hAnsi="Calibri" w:cs="Arial"/>
                <w:i/>
                <w:sz w:val="20"/>
                <w:szCs w:val="20"/>
                <w:lang w:eastAsia="en-GB"/>
              </w:rPr>
            </w:pPr>
          </w:p>
          <w:p w:rsidR="00321A85" w:rsidRPr="00C87F94" w:rsidRDefault="00321A85" w:rsidP="00F82D6B">
            <w:pPr>
              <w:suppressAutoHyphens w:val="0"/>
              <w:kinsoku w:val="0"/>
              <w:overflowPunct w:val="0"/>
              <w:contextualSpacing/>
              <w:textAlignment w:val="baseline"/>
              <w:rPr>
                <w:rFonts w:ascii="Calibri" w:hAnsi="Calibri" w:cs="Arial"/>
                <w:sz w:val="20"/>
                <w:szCs w:val="20"/>
                <w:lang w:eastAsia="en-GB"/>
              </w:rPr>
            </w:pPr>
            <w:r w:rsidRPr="00280CB2">
              <w:rPr>
                <w:rFonts w:ascii="Calibri" w:hAnsi="Calibri" w:cs="Arial"/>
                <w:i/>
                <w:color w:val="000000"/>
                <w:kern w:val="24"/>
                <w:sz w:val="20"/>
                <w:szCs w:val="20"/>
                <w:lang w:val="en-US" w:eastAsia="en-GB"/>
              </w:rPr>
              <w:t>Provide response information when possible such as through Local facebook pages- NB News and Views; NB Buy and sells and Community Centre facebook page</w:t>
            </w:r>
          </w:p>
        </w:tc>
      </w:tr>
      <w:tr w:rsidR="00321A85" w:rsidRPr="00C11564" w:rsidTr="00C87F94">
        <w:trPr>
          <w:trHeight w:val="1703"/>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hAnsi="Arial" w:cs="Arial"/>
                <w:sz w:val="20"/>
                <w:szCs w:val="20"/>
                <w:lang w:eastAsia="en-GB"/>
              </w:rPr>
            </w:pPr>
            <w:r w:rsidRPr="00C11564">
              <w:rPr>
                <w:rFonts w:ascii="Arial" w:eastAsia="?????? Pro W3" w:hAnsi="Arial" w:cs="Arial"/>
                <w:b/>
                <w:bCs/>
                <w:color w:val="000000"/>
                <w:kern w:val="24"/>
                <w:sz w:val="20"/>
                <w:szCs w:val="20"/>
                <w:lang w:eastAsia="en-GB"/>
              </w:rPr>
              <w:t>Utility Failure</w:t>
            </w:r>
            <w:r w:rsidRPr="00C11564">
              <w:rPr>
                <w:rFonts w:ascii="Arial" w:eastAsia="?????? Pro W3" w:hAnsi="Arial" w:cs="Arial"/>
                <w:color w:val="000000"/>
                <w:kern w:val="24"/>
                <w:sz w:val="20"/>
                <w:szCs w:val="20"/>
                <w:lang w:eastAsia="en-GB"/>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3509FA">
            <w:pPr>
              <w:suppressAutoHyphens w:val="0"/>
              <w:contextualSpacing/>
              <w:textAlignment w:val="baseline"/>
              <w:rPr>
                <w:rFonts w:ascii="Calibri" w:eastAsia="?????? Pro W3" w:hAnsi="Calibri" w:cs="Arial"/>
                <w:color w:val="000000"/>
                <w:kern w:val="24"/>
                <w:sz w:val="20"/>
                <w:szCs w:val="20"/>
                <w:lang w:eastAsia="en-GB"/>
              </w:rPr>
            </w:pPr>
            <w:r w:rsidRPr="00C87F94">
              <w:rPr>
                <w:rFonts w:ascii="Calibri" w:eastAsia="?????? Pro W3" w:hAnsi="Calibri" w:cs="Arial"/>
                <w:i/>
                <w:iCs/>
                <w:color w:val="000000"/>
                <w:kern w:val="24"/>
                <w:sz w:val="20"/>
                <w:szCs w:val="20"/>
                <w:lang w:eastAsia="en-GB"/>
              </w:rPr>
              <w:t>Loss of gas, electricity and water</w:t>
            </w:r>
            <w:r w:rsidRPr="00C87F94">
              <w:rPr>
                <w:rFonts w:ascii="Calibri" w:eastAsia="?????? Pro W3" w:hAnsi="Calibri" w:cs="Arial"/>
                <w:color w:val="000000"/>
                <w:kern w:val="24"/>
                <w:sz w:val="20"/>
                <w:szCs w:val="20"/>
                <w:lang w:eastAsia="en-GB"/>
              </w:rPr>
              <w:t xml:space="preserve"> </w:t>
            </w:r>
          </w:p>
          <w:p w:rsidR="00321A85" w:rsidRPr="00C87F94" w:rsidRDefault="00321A85" w:rsidP="003509FA">
            <w:pPr>
              <w:suppressAutoHyphens w:val="0"/>
              <w:contextualSpacing/>
              <w:textAlignment w:val="baseline"/>
              <w:rPr>
                <w:rFonts w:ascii="Calibri" w:hAnsi="Calibri" w:cs="Arial"/>
                <w:sz w:val="20"/>
                <w:szCs w:val="20"/>
                <w:lang w:eastAsia="en-GB"/>
              </w:rPr>
            </w:pPr>
          </w:p>
          <w:p w:rsidR="00321A85" w:rsidRPr="00C87F94" w:rsidRDefault="00321A85" w:rsidP="003509FA">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Loss of communication</w:t>
            </w:r>
            <w:r w:rsidRPr="00C87F94">
              <w:rPr>
                <w:rFonts w:ascii="Calibri" w:eastAsia="?????? Pro W3" w:hAnsi="Calibri" w:cs="Arial"/>
                <w:color w:val="000000"/>
                <w:kern w:val="24"/>
                <w:sz w:val="20"/>
                <w:szCs w:val="20"/>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C87F94">
            <w:pPr>
              <w:suppressAutoHyphens w:val="0"/>
              <w:contextualSpacing/>
              <w:textAlignment w:val="baseline"/>
              <w:rPr>
                <w:rFonts w:ascii="Calibri" w:eastAsia="?????? Pro W3" w:hAnsi="Calibri" w:cs="Arial"/>
                <w:color w:val="000000"/>
                <w:kern w:val="24"/>
                <w:sz w:val="20"/>
                <w:szCs w:val="20"/>
                <w:lang w:eastAsia="en-GB"/>
              </w:rPr>
            </w:pPr>
            <w:r w:rsidRPr="00C87F94">
              <w:rPr>
                <w:rFonts w:ascii="Calibri" w:eastAsia="?????? Pro W3" w:hAnsi="Calibri" w:cs="Arial"/>
                <w:i/>
                <w:iCs/>
                <w:color w:val="000000"/>
                <w:kern w:val="24"/>
                <w:sz w:val="20"/>
                <w:szCs w:val="20"/>
                <w:lang w:eastAsia="en-GB"/>
              </w:rPr>
              <w:t>Caring for vulnerable people</w:t>
            </w:r>
            <w:r w:rsidRPr="00C87F94">
              <w:rPr>
                <w:rFonts w:ascii="Calibri" w:eastAsia="?????? Pro W3" w:hAnsi="Calibri" w:cs="Arial"/>
                <w:color w:val="000000"/>
                <w:kern w:val="24"/>
                <w:sz w:val="20"/>
                <w:szCs w:val="20"/>
                <w:lang w:eastAsia="en-GB"/>
              </w:rPr>
              <w:t xml:space="preserve"> </w:t>
            </w:r>
          </w:p>
          <w:p w:rsidR="00321A85" w:rsidRPr="00C87F94" w:rsidRDefault="00321A85" w:rsidP="00C87F94">
            <w:pPr>
              <w:suppressAutoHyphens w:val="0"/>
              <w:contextualSpacing/>
              <w:textAlignment w:val="baseline"/>
              <w:rPr>
                <w:rFonts w:ascii="Calibri" w:hAnsi="Calibri" w:cs="Arial"/>
                <w:sz w:val="20"/>
                <w:szCs w:val="20"/>
                <w:lang w:eastAsia="en-GB"/>
              </w:rPr>
            </w:pPr>
          </w:p>
          <w:p w:rsidR="00321A85" w:rsidRDefault="00321A85" w:rsidP="00C87F94">
            <w:pPr>
              <w:suppressAutoHyphens w:val="0"/>
              <w:kinsoku w:val="0"/>
              <w:overflowPunct w:val="0"/>
              <w:contextualSpacing/>
              <w:textAlignment w:val="baseline"/>
              <w:rPr>
                <w:rFonts w:ascii="Calibri" w:eastAsia="?????? Pro W3" w:hAnsi="Calibri" w:cs="Arial"/>
                <w:color w:val="000000"/>
                <w:kern w:val="24"/>
                <w:sz w:val="20"/>
                <w:szCs w:val="20"/>
                <w:lang w:eastAsia="en-GB"/>
              </w:rPr>
            </w:pPr>
            <w:r w:rsidRPr="00C87F94">
              <w:rPr>
                <w:rFonts w:ascii="Calibri" w:eastAsia="?????? Pro W3" w:hAnsi="Calibri" w:cs="Arial"/>
                <w:i/>
                <w:iCs/>
                <w:color w:val="000000"/>
                <w:kern w:val="24"/>
                <w:sz w:val="20"/>
                <w:szCs w:val="20"/>
                <w:lang w:eastAsia="en-GB"/>
              </w:rPr>
              <w:t>Assisting with the delivery of alternative heating sources, water etc.</w:t>
            </w:r>
            <w:r w:rsidRPr="00C87F94">
              <w:rPr>
                <w:rFonts w:ascii="Calibri" w:eastAsia="?????? Pro W3" w:hAnsi="Calibri" w:cs="Arial"/>
                <w:color w:val="000000"/>
                <w:kern w:val="24"/>
                <w:sz w:val="20"/>
                <w:szCs w:val="20"/>
                <w:lang w:eastAsia="en-GB"/>
              </w:rPr>
              <w:t xml:space="preserve"> </w:t>
            </w: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p>
          <w:p w:rsidR="00321A85" w:rsidRDefault="00321A85" w:rsidP="00C87F94">
            <w:pPr>
              <w:suppressAutoHyphens w:val="0"/>
              <w:kinsoku w:val="0"/>
              <w:overflowPunct w:val="0"/>
              <w:contextualSpacing/>
              <w:textAlignment w:val="baseline"/>
              <w:rPr>
                <w:rFonts w:ascii="Calibri" w:eastAsia="?????? Pro W3" w:hAnsi="Calibri" w:cs="Arial"/>
                <w:color w:val="000000"/>
                <w:kern w:val="24"/>
                <w:sz w:val="20"/>
                <w:szCs w:val="20"/>
                <w:lang w:eastAsia="en-GB"/>
              </w:rPr>
            </w:pPr>
            <w:r w:rsidRPr="00C87F94">
              <w:rPr>
                <w:rFonts w:ascii="Calibri" w:eastAsia="?????? Pro W3" w:hAnsi="Calibri" w:cs="Arial"/>
                <w:i/>
                <w:iCs/>
                <w:color w:val="000000"/>
                <w:kern w:val="24"/>
                <w:sz w:val="20"/>
                <w:szCs w:val="20"/>
                <w:lang w:eastAsia="en-GB"/>
              </w:rPr>
              <w:t>Making refreshments and food at community buildings</w:t>
            </w:r>
            <w:r w:rsidRPr="00C87F94">
              <w:rPr>
                <w:rFonts w:ascii="Calibri" w:eastAsia="?????? Pro W3" w:hAnsi="Calibri" w:cs="Arial"/>
                <w:color w:val="000000"/>
                <w:kern w:val="24"/>
                <w:sz w:val="20"/>
                <w:szCs w:val="20"/>
                <w:lang w:eastAsia="en-GB"/>
              </w:rPr>
              <w:t xml:space="preserve"> </w:t>
            </w: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p>
          <w:p w:rsidR="00321A85" w:rsidRDefault="00321A85" w:rsidP="00C87F94">
            <w:pPr>
              <w:suppressAutoHyphens w:val="0"/>
              <w:kinsoku w:val="0"/>
              <w:overflowPunct w:val="0"/>
              <w:contextualSpacing/>
              <w:textAlignment w:val="baseline"/>
              <w:rPr>
                <w:rFonts w:ascii="Calibri" w:eastAsia="?????? Pro W3" w:hAnsi="Calibri" w:cs="Arial"/>
                <w:color w:val="000000"/>
                <w:kern w:val="24"/>
                <w:sz w:val="20"/>
                <w:szCs w:val="20"/>
                <w:lang w:eastAsia="en-GB"/>
              </w:rPr>
            </w:pPr>
            <w:r w:rsidRPr="00C87F94">
              <w:rPr>
                <w:rFonts w:ascii="Calibri" w:eastAsia="?????? Pro W3" w:hAnsi="Calibri" w:cs="Arial"/>
                <w:i/>
                <w:iCs/>
                <w:color w:val="000000"/>
                <w:kern w:val="24"/>
                <w:sz w:val="20"/>
                <w:szCs w:val="20"/>
                <w:lang w:eastAsia="en-GB"/>
              </w:rPr>
              <w:t>Staffing rest centres until ELC staff arrive</w:t>
            </w:r>
            <w:r w:rsidRPr="00C87F94">
              <w:rPr>
                <w:rFonts w:ascii="Calibri" w:eastAsia="?????? Pro W3" w:hAnsi="Calibri" w:cs="Arial"/>
                <w:color w:val="000000"/>
                <w:kern w:val="24"/>
                <w:sz w:val="20"/>
                <w:szCs w:val="20"/>
                <w:lang w:eastAsia="en-GB"/>
              </w:rPr>
              <w:t xml:space="preserve"> </w:t>
            </w: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p>
          <w:p w:rsidR="00321A85" w:rsidRPr="00280CB2" w:rsidRDefault="00321A85" w:rsidP="00F82D6B">
            <w:pPr>
              <w:suppressAutoHyphens w:val="0"/>
              <w:kinsoku w:val="0"/>
              <w:overflowPunct w:val="0"/>
              <w:contextualSpacing/>
              <w:textAlignment w:val="baseline"/>
              <w:rPr>
                <w:rFonts w:ascii="Calibri" w:hAnsi="Calibri" w:cs="Arial"/>
                <w:i/>
                <w:sz w:val="20"/>
                <w:szCs w:val="20"/>
                <w:lang w:eastAsia="en-GB"/>
              </w:rPr>
            </w:pPr>
            <w:r w:rsidRPr="00280CB2">
              <w:rPr>
                <w:rFonts w:ascii="Calibri" w:hAnsi="Calibri" w:cs="Arial"/>
                <w:i/>
                <w:color w:val="000000"/>
                <w:kern w:val="24"/>
                <w:sz w:val="20"/>
                <w:szCs w:val="20"/>
                <w:lang w:val="en-US" w:eastAsia="en-GB"/>
              </w:rPr>
              <w:t>Provide response information when possible such as through local facebook pages such NB News and Views, NB Buy and Sells and the Community Centre Face book page.</w:t>
            </w:r>
          </w:p>
        </w:tc>
      </w:tr>
      <w:tr w:rsidR="00321A85" w:rsidRPr="00C11564" w:rsidTr="00C87F94">
        <w:trPr>
          <w:trHeight w:val="1220"/>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hAnsi="Arial" w:cs="Arial"/>
                <w:sz w:val="20"/>
                <w:szCs w:val="20"/>
                <w:lang w:eastAsia="en-GB"/>
              </w:rPr>
            </w:pPr>
            <w:r w:rsidRPr="00C11564">
              <w:rPr>
                <w:rFonts w:ascii="Arial" w:eastAsia="?????? Pro W3" w:hAnsi="Arial" w:cs="Arial"/>
                <w:b/>
                <w:bCs/>
                <w:color w:val="000000"/>
                <w:kern w:val="24"/>
                <w:sz w:val="20"/>
                <w:szCs w:val="20"/>
                <w:lang w:eastAsia="en-GB"/>
              </w:rPr>
              <w:lastRenderedPageBreak/>
              <w:t>Fire</w:t>
            </w:r>
            <w:r w:rsidRPr="00C11564">
              <w:rPr>
                <w:rFonts w:ascii="Arial" w:eastAsia="?????? Pro W3" w:hAnsi="Arial" w:cs="Arial"/>
                <w:color w:val="000000"/>
                <w:kern w:val="24"/>
                <w:sz w:val="20"/>
                <w:szCs w:val="20"/>
                <w:lang w:eastAsia="en-GB"/>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87F94" w:rsidRDefault="00321A85" w:rsidP="003509FA">
            <w:pPr>
              <w:suppressAutoHyphens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Evacuation</w:t>
            </w:r>
            <w:r w:rsidRPr="00C87F94">
              <w:rPr>
                <w:rFonts w:ascii="Calibri" w:eastAsia="?????? Pro W3" w:hAnsi="Calibri" w:cs="Arial"/>
                <w:color w:val="000000"/>
                <w:kern w:val="24"/>
                <w:sz w:val="20"/>
                <w:szCs w:val="20"/>
                <w:lang w:eastAsia="en-GB"/>
              </w:rPr>
              <w:t xml:space="preserve"> </w:t>
            </w:r>
          </w:p>
          <w:p w:rsidR="00321A85" w:rsidRDefault="00321A85" w:rsidP="003509FA">
            <w:pPr>
              <w:suppressAutoHyphens w:val="0"/>
              <w:kinsoku w:val="0"/>
              <w:overflowPunct w:val="0"/>
              <w:contextualSpacing/>
              <w:textAlignment w:val="baseline"/>
              <w:rPr>
                <w:rFonts w:ascii="Calibri" w:eastAsia="?????? Pro W3" w:hAnsi="Calibri" w:cs="Arial"/>
                <w:i/>
                <w:iCs/>
                <w:color w:val="000000"/>
                <w:kern w:val="24"/>
                <w:sz w:val="20"/>
                <w:szCs w:val="20"/>
                <w:lang w:eastAsia="en-GB"/>
              </w:rPr>
            </w:pPr>
          </w:p>
          <w:p w:rsidR="00321A85" w:rsidRPr="00C87F94" w:rsidRDefault="00321A85" w:rsidP="003509FA">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Access to Houses and Businesses</w:t>
            </w:r>
            <w:r w:rsidRPr="00C87F94">
              <w:rPr>
                <w:rFonts w:ascii="Calibri" w:eastAsia="?????? Pro W3" w:hAnsi="Calibri" w:cs="Arial"/>
                <w:color w:val="000000"/>
                <w:kern w:val="24"/>
                <w:sz w:val="20"/>
                <w:szCs w:val="20"/>
                <w:lang w:eastAsia="en-GB"/>
              </w:rPr>
              <w:t xml:space="preserve"> </w:t>
            </w:r>
          </w:p>
          <w:p w:rsidR="00321A85" w:rsidRDefault="00321A85" w:rsidP="003509FA">
            <w:pPr>
              <w:suppressAutoHyphens w:val="0"/>
              <w:kinsoku w:val="0"/>
              <w:overflowPunct w:val="0"/>
              <w:contextualSpacing/>
              <w:textAlignment w:val="baseline"/>
              <w:rPr>
                <w:rFonts w:ascii="Calibri" w:eastAsia="?????? Pro W3" w:hAnsi="Calibri" w:cs="Arial"/>
                <w:i/>
                <w:iCs/>
                <w:color w:val="000000"/>
                <w:kern w:val="24"/>
                <w:sz w:val="20"/>
                <w:szCs w:val="20"/>
                <w:lang w:eastAsia="en-GB"/>
              </w:rPr>
            </w:pPr>
          </w:p>
          <w:p w:rsidR="00321A85" w:rsidRPr="00C87F94" w:rsidRDefault="00321A85" w:rsidP="003509FA">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Closure of doors and windows</w:t>
            </w:r>
            <w:r w:rsidRPr="00C87F94">
              <w:rPr>
                <w:rFonts w:ascii="Calibri" w:eastAsia="?????? Pro W3" w:hAnsi="Calibri" w:cs="Arial"/>
                <w:color w:val="000000"/>
                <w:kern w:val="24"/>
                <w:sz w:val="20"/>
                <w:szCs w:val="20"/>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87F94" w:rsidRDefault="00321A85" w:rsidP="00C87F94">
            <w:pPr>
              <w:suppressAutoHyphens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Assist with alerting the residents.</w:t>
            </w:r>
            <w:r w:rsidRPr="00C87F94">
              <w:rPr>
                <w:rFonts w:ascii="Calibri" w:eastAsia="?????? Pro W3" w:hAnsi="Calibri" w:cs="Arial"/>
                <w:color w:val="000000"/>
                <w:kern w:val="24"/>
                <w:sz w:val="20"/>
                <w:szCs w:val="20"/>
                <w:lang w:eastAsia="en-GB"/>
              </w:rPr>
              <w:t xml:space="preserve"> </w:t>
            </w: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Assist with the evacuation of residents to a safe place.</w:t>
            </w:r>
            <w:r w:rsidRPr="00C87F94">
              <w:rPr>
                <w:rFonts w:ascii="Calibri" w:eastAsia="?????? Pro W3" w:hAnsi="Calibri" w:cs="Arial"/>
                <w:color w:val="000000"/>
                <w:kern w:val="24"/>
                <w:sz w:val="20"/>
                <w:szCs w:val="20"/>
                <w:lang w:eastAsia="en-GB"/>
              </w:rPr>
              <w:t xml:space="preserve"> </w:t>
            </w:r>
          </w:p>
          <w:p w:rsidR="00321A85" w:rsidRPr="00C87F94" w:rsidRDefault="00321A85" w:rsidP="00C87F94">
            <w:pPr>
              <w:suppressAutoHyphens w:val="0"/>
              <w:kinsoku w:val="0"/>
              <w:overflowPunct w:val="0"/>
              <w:contextualSpacing/>
              <w:textAlignment w:val="baseline"/>
              <w:rPr>
                <w:rFonts w:ascii="Calibri" w:hAnsi="Calibri" w:cs="Arial"/>
                <w:sz w:val="20"/>
                <w:szCs w:val="20"/>
                <w:lang w:eastAsia="en-GB"/>
              </w:rPr>
            </w:pPr>
            <w:r w:rsidRPr="00C87F94">
              <w:rPr>
                <w:rFonts w:ascii="Calibri" w:eastAsia="?????? Pro W3" w:hAnsi="Calibri" w:cs="Arial"/>
                <w:i/>
                <w:iCs/>
                <w:color w:val="000000"/>
                <w:kern w:val="24"/>
                <w:sz w:val="20"/>
                <w:szCs w:val="20"/>
                <w:lang w:eastAsia="en-GB"/>
              </w:rPr>
              <w:t>Maintaining access routes until the Fire Service or Police arrive</w:t>
            </w:r>
            <w:r w:rsidRPr="00C87F94">
              <w:rPr>
                <w:rFonts w:ascii="Calibri" w:eastAsia="?????? Pro W3" w:hAnsi="Calibri" w:cs="Arial"/>
                <w:color w:val="000000"/>
                <w:kern w:val="24"/>
                <w:sz w:val="20"/>
                <w:szCs w:val="20"/>
                <w:lang w:eastAsia="en-GB"/>
              </w:rPr>
              <w:t xml:space="preserve"> </w:t>
            </w:r>
          </w:p>
        </w:tc>
      </w:tr>
      <w:tr w:rsidR="00321A85" w:rsidRPr="00C11564" w:rsidTr="00C87F94">
        <w:trPr>
          <w:trHeight w:val="918"/>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hAnsi="Arial" w:cs="Arial"/>
                <w:sz w:val="20"/>
                <w:szCs w:val="20"/>
                <w:lang w:eastAsia="en-GB"/>
              </w:rPr>
            </w:pPr>
            <w:r w:rsidRPr="00C11564">
              <w:rPr>
                <w:rFonts w:ascii="Arial" w:eastAsia="?????? Pro W3" w:hAnsi="Arial" w:cs="Arial"/>
                <w:b/>
                <w:bCs/>
                <w:color w:val="000000"/>
                <w:kern w:val="24"/>
                <w:sz w:val="20"/>
                <w:szCs w:val="20"/>
                <w:lang w:eastAsia="en-GB"/>
              </w:rPr>
              <w:t xml:space="preserve">Communication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3509FA">
            <w:pPr>
              <w:suppressAutoHyphens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Loss of communication</w:t>
            </w:r>
            <w:r w:rsidRPr="00C11564">
              <w:rPr>
                <w:rFonts w:ascii="Arial" w:eastAsia="?????? Pro W3" w:hAnsi="Arial" w:cs="Arial"/>
                <w:color w:val="000000"/>
                <w:kern w:val="24"/>
                <w:sz w:val="20"/>
                <w:szCs w:val="20"/>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3509FA">
            <w:pPr>
              <w:suppressAutoHyphens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Caring for vulnerable people</w:t>
            </w:r>
            <w:r w:rsidRPr="00C11564">
              <w:rPr>
                <w:rFonts w:ascii="Arial" w:eastAsia="?????? Pro W3" w:hAnsi="Arial" w:cs="Arial"/>
                <w:color w:val="000000"/>
                <w:kern w:val="24"/>
                <w:sz w:val="20"/>
                <w:szCs w:val="20"/>
                <w:lang w:eastAsia="en-GB"/>
              </w:rPr>
              <w:t xml:space="preserve"> </w:t>
            </w:r>
          </w:p>
          <w:p w:rsidR="00321A85" w:rsidRPr="00C11564" w:rsidRDefault="00321A85" w:rsidP="003509FA">
            <w:pPr>
              <w:suppressAutoHyphens w:val="0"/>
              <w:kinsoku w:val="0"/>
              <w:overflowPunct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Alerting residents and establishing contact groups</w:t>
            </w:r>
            <w:r w:rsidRPr="00C11564">
              <w:rPr>
                <w:rFonts w:ascii="Arial" w:eastAsia="?????? Pro W3" w:hAnsi="Arial" w:cs="Arial"/>
                <w:color w:val="000000"/>
                <w:kern w:val="24"/>
                <w:sz w:val="20"/>
                <w:szCs w:val="20"/>
                <w:lang w:eastAsia="en-GB"/>
              </w:rPr>
              <w:t xml:space="preserve"> </w:t>
            </w:r>
          </w:p>
        </w:tc>
      </w:tr>
      <w:tr w:rsidR="00321A85" w:rsidRPr="00C11564" w:rsidTr="00C87F94">
        <w:trPr>
          <w:trHeight w:val="918"/>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eastAsia="?????? Pro W3" w:hAnsi="Arial" w:cs="Arial"/>
                <w:b/>
                <w:bCs/>
                <w:color w:val="000000"/>
                <w:kern w:val="24"/>
                <w:sz w:val="20"/>
                <w:szCs w:val="20"/>
                <w:lang w:eastAsia="en-GB"/>
              </w:rPr>
            </w:pPr>
            <w:r>
              <w:rPr>
                <w:rFonts w:ascii="Arial" w:eastAsia="?????? Pro W3" w:hAnsi="Arial" w:cs="Arial"/>
                <w:b/>
                <w:bCs/>
                <w:color w:val="000000"/>
                <w:kern w:val="24"/>
                <w:sz w:val="20"/>
                <w:szCs w:val="20"/>
                <w:lang w:eastAsia="en-GB"/>
              </w:rPr>
              <w:t>Rail Crash</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3509FA">
            <w:pPr>
              <w:suppressAutoHyphens w:val="0"/>
              <w:contextualSpacing/>
              <w:textAlignment w:val="baseline"/>
              <w:rPr>
                <w:rFonts w:ascii="Arial" w:eastAsia="?????? Pro W3" w:hAnsi="Arial" w:cs="Arial"/>
                <w:i/>
                <w:iCs/>
                <w:color w:val="000000"/>
                <w:kern w:val="24"/>
                <w:sz w:val="20"/>
                <w:szCs w:val="20"/>
                <w:lang w:eastAsia="en-GB"/>
              </w:rPr>
            </w:pPr>
            <w:r>
              <w:rPr>
                <w:rFonts w:ascii="Arial" w:eastAsia="?????? Pro W3" w:hAnsi="Arial" w:cs="Arial"/>
                <w:i/>
                <w:iCs/>
                <w:color w:val="000000"/>
                <w:kern w:val="24"/>
                <w:sz w:val="20"/>
                <w:szCs w:val="20"/>
                <w:lang w:eastAsia="en-GB"/>
              </w:rPr>
              <w:t>Train is derailed entering or leaving North Berwick</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Default="00321A85" w:rsidP="003509FA">
            <w:pPr>
              <w:suppressAutoHyphens w:val="0"/>
              <w:contextualSpacing/>
              <w:textAlignment w:val="baseline"/>
              <w:rPr>
                <w:rFonts w:ascii="Arial" w:eastAsia="?????? Pro W3" w:hAnsi="Arial" w:cs="Arial"/>
                <w:i/>
                <w:iCs/>
                <w:color w:val="000000"/>
                <w:kern w:val="24"/>
                <w:sz w:val="20"/>
                <w:szCs w:val="20"/>
                <w:lang w:eastAsia="en-GB"/>
              </w:rPr>
            </w:pPr>
            <w:r>
              <w:rPr>
                <w:rFonts w:ascii="Arial" w:eastAsia="?????? Pro W3" w:hAnsi="Arial" w:cs="Arial"/>
                <w:i/>
                <w:iCs/>
                <w:color w:val="000000"/>
                <w:kern w:val="24"/>
                <w:sz w:val="20"/>
                <w:szCs w:val="20"/>
                <w:lang w:eastAsia="en-GB"/>
              </w:rPr>
              <w:t>Assist the emergency response services as requested</w:t>
            </w:r>
          </w:p>
          <w:p w:rsidR="00321A85" w:rsidRPr="00C11564" w:rsidRDefault="00321A85" w:rsidP="003509FA">
            <w:pPr>
              <w:suppressAutoHyphens w:val="0"/>
              <w:kinsoku w:val="0"/>
              <w:overflowPunct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Making re</w:t>
            </w:r>
            <w:r>
              <w:rPr>
                <w:rFonts w:ascii="Arial" w:eastAsia="?????? Pro W3" w:hAnsi="Arial" w:cs="Arial"/>
                <w:i/>
                <w:iCs/>
                <w:color w:val="000000"/>
                <w:kern w:val="24"/>
                <w:sz w:val="20"/>
                <w:szCs w:val="20"/>
                <w:lang w:eastAsia="en-GB"/>
              </w:rPr>
              <w:t>freshments and food at community buildings</w:t>
            </w:r>
          </w:p>
          <w:p w:rsidR="00321A85" w:rsidRPr="00C11564" w:rsidRDefault="00321A85" w:rsidP="00C87F94">
            <w:pPr>
              <w:suppressAutoHyphens w:val="0"/>
              <w:contextualSpacing/>
              <w:textAlignment w:val="baseline"/>
              <w:rPr>
                <w:rFonts w:ascii="Arial" w:eastAsia="?????? Pro W3" w:hAnsi="Arial" w:cs="Arial"/>
                <w:i/>
                <w:iCs/>
                <w:color w:val="000000"/>
                <w:kern w:val="24"/>
                <w:sz w:val="20"/>
                <w:szCs w:val="20"/>
                <w:lang w:eastAsia="en-GB"/>
              </w:rPr>
            </w:pPr>
            <w:r w:rsidRPr="00C11564">
              <w:rPr>
                <w:rFonts w:ascii="Arial" w:eastAsia="?????? Pro W3" w:hAnsi="Arial" w:cs="Arial"/>
                <w:i/>
                <w:iCs/>
                <w:color w:val="000000"/>
                <w:kern w:val="24"/>
                <w:sz w:val="20"/>
                <w:szCs w:val="20"/>
                <w:lang w:eastAsia="en-GB"/>
              </w:rPr>
              <w:t xml:space="preserve">Staffing rest centres until </w:t>
            </w:r>
            <w:r>
              <w:rPr>
                <w:rFonts w:ascii="Arial" w:eastAsia="?????? Pro W3" w:hAnsi="Arial" w:cs="Arial"/>
                <w:i/>
                <w:iCs/>
                <w:color w:val="000000"/>
                <w:kern w:val="24"/>
                <w:sz w:val="20"/>
                <w:szCs w:val="20"/>
                <w:lang w:eastAsia="en-GB"/>
              </w:rPr>
              <w:t>ELC</w:t>
            </w:r>
            <w:r w:rsidRPr="00C11564">
              <w:rPr>
                <w:rFonts w:ascii="Arial" w:eastAsia="?????? Pro W3" w:hAnsi="Arial" w:cs="Arial"/>
                <w:i/>
                <w:iCs/>
                <w:color w:val="000000"/>
                <w:kern w:val="24"/>
                <w:sz w:val="20"/>
                <w:szCs w:val="20"/>
                <w:lang w:eastAsia="en-GB"/>
              </w:rPr>
              <w:t xml:space="preserve"> staff arrive</w:t>
            </w:r>
            <w:r>
              <w:rPr>
                <w:rFonts w:ascii="Arial" w:eastAsia="?????? Pro W3" w:hAnsi="Arial" w:cs="Arial"/>
                <w:i/>
                <w:iCs/>
                <w:color w:val="000000"/>
                <w:kern w:val="24"/>
                <w:sz w:val="20"/>
                <w:szCs w:val="20"/>
                <w:lang w:eastAsia="en-GB"/>
              </w:rPr>
              <w:t xml:space="preserve"> if one is set up for passengers</w:t>
            </w:r>
          </w:p>
        </w:tc>
      </w:tr>
      <w:tr w:rsidR="00321A85" w:rsidRPr="00C11564" w:rsidTr="00C87F94">
        <w:trPr>
          <w:trHeight w:val="933"/>
        </w:trPr>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2F6031">
            <w:pPr>
              <w:ind w:left="547" w:hanging="547"/>
              <w:textAlignment w:val="baseline"/>
              <w:rPr>
                <w:rFonts w:ascii="Arial" w:hAnsi="Arial" w:cs="Arial"/>
                <w:sz w:val="20"/>
                <w:szCs w:val="20"/>
                <w:lang w:eastAsia="en-GB"/>
              </w:rPr>
            </w:pPr>
            <w:r w:rsidRPr="00C11564">
              <w:rPr>
                <w:rFonts w:ascii="Arial" w:eastAsia="?????? Pro W3" w:hAnsi="Arial" w:cs="Arial"/>
                <w:b/>
                <w:bCs/>
                <w:color w:val="000000"/>
                <w:kern w:val="24"/>
                <w:sz w:val="20"/>
                <w:szCs w:val="20"/>
                <w:lang w:eastAsia="en-GB"/>
              </w:rPr>
              <w:t>Other</w:t>
            </w:r>
            <w:r w:rsidRPr="00C11564">
              <w:rPr>
                <w:rFonts w:ascii="Arial" w:eastAsia="?????? Pro W3" w:hAnsi="Arial" w:cs="Arial"/>
                <w:color w:val="000000"/>
                <w:kern w:val="24"/>
                <w:sz w:val="20"/>
                <w:szCs w:val="20"/>
                <w:lang w:eastAsia="en-GB"/>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3509FA">
            <w:pPr>
              <w:suppressAutoHyphens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Missing persons</w:t>
            </w:r>
            <w:r w:rsidRPr="00C11564">
              <w:rPr>
                <w:rFonts w:ascii="Arial" w:eastAsia="?????? Pro W3" w:hAnsi="Arial" w:cs="Arial"/>
                <w:color w:val="000000"/>
                <w:kern w:val="24"/>
                <w:sz w:val="20"/>
                <w:szCs w:val="20"/>
                <w:lang w:eastAsia="en-GB"/>
              </w:rPr>
              <w:t xml:space="preserve"> </w:t>
            </w:r>
          </w:p>
          <w:p w:rsidR="00321A85" w:rsidRDefault="00321A85" w:rsidP="003509FA">
            <w:pPr>
              <w:suppressAutoHyphens w:val="0"/>
              <w:kinsoku w:val="0"/>
              <w:overflowPunct w:val="0"/>
              <w:contextualSpacing/>
              <w:textAlignment w:val="baseline"/>
              <w:rPr>
                <w:rFonts w:ascii="Arial" w:eastAsia="?????? Pro W3" w:hAnsi="Arial" w:cs="Arial"/>
                <w:i/>
                <w:iCs/>
                <w:color w:val="000000"/>
                <w:kern w:val="24"/>
                <w:sz w:val="20"/>
                <w:szCs w:val="20"/>
                <w:lang w:eastAsia="en-GB"/>
              </w:rPr>
            </w:pPr>
          </w:p>
          <w:p w:rsidR="00321A85" w:rsidRPr="00C11564" w:rsidRDefault="00321A85" w:rsidP="003509FA">
            <w:pPr>
              <w:suppressAutoHyphens w:val="0"/>
              <w:kinsoku w:val="0"/>
              <w:overflowPunct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Transportation Incident</w:t>
            </w:r>
            <w:r w:rsidRPr="00C11564">
              <w:rPr>
                <w:rFonts w:ascii="Arial" w:eastAsia="?????? Pro W3" w:hAnsi="Arial" w:cs="Arial"/>
                <w:color w:val="000000"/>
                <w:kern w:val="24"/>
                <w:sz w:val="20"/>
                <w:szCs w:val="20"/>
                <w:lang w:eastAsia="en-GB"/>
              </w:rPr>
              <w:t xml:space="preserve"> </w:t>
            </w:r>
          </w:p>
        </w:tc>
        <w:tc>
          <w:tcPr>
            <w:tcW w:w="16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21A85" w:rsidRPr="00C11564" w:rsidRDefault="00321A85" w:rsidP="00C87F94">
            <w:pPr>
              <w:suppressAutoHyphens w:val="0"/>
              <w:contextualSpacing/>
              <w:textAlignment w:val="baseline"/>
              <w:rPr>
                <w:rFonts w:ascii="Arial" w:hAnsi="Arial" w:cs="Arial"/>
                <w:sz w:val="20"/>
                <w:szCs w:val="20"/>
                <w:lang w:eastAsia="en-GB"/>
              </w:rPr>
            </w:pPr>
            <w:r w:rsidRPr="00C11564">
              <w:rPr>
                <w:rFonts w:ascii="Arial" w:eastAsia="?????? Pro W3" w:hAnsi="Arial" w:cs="Arial"/>
                <w:i/>
                <w:iCs/>
                <w:color w:val="000000"/>
                <w:kern w:val="24"/>
                <w:sz w:val="20"/>
                <w:szCs w:val="20"/>
                <w:lang w:eastAsia="en-GB"/>
              </w:rPr>
              <w:t xml:space="preserve">Identify a meeting point </w:t>
            </w:r>
          </w:p>
          <w:p w:rsidR="00321A85" w:rsidRDefault="00321A85" w:rsidP="00C87F94">
            <w:pPr>
              <w:suppressAutoHyphens w:val="0"/>
              <w:kinsoku w:val="0"/>
              <w:overflowPunct w:val="0"/>
              <w:ind w:right="1783"/>
              <w:contextualSpacing/>
              <w:textAlignment w:val="baseline"/>
              <w:rPr>
                <w:rFonts w:ascii="Arial" w:eastAsia="?????? Pro W3" w:hAnsi="Arial" w:cs="Arial"/>
                <w:i/>
                <w:iCs/>
                <w:color w:val="000000"/>
                <w:kern w:val="24"/>
                <w:sz w:val="20"/>
                <w:szCs w:val="20"/>
                <w:lang w:eastAsia="en-GB"/>
              </w:rPr>
            </w:pPr>
            <w:r w:rsidRPr="00C11564">
              <w:rPr>
                <w:rFonts w:ascii="Arial" w:eastAsia="?????? Pro W3" w:hAnsi="Arial" w:cs="Arial"/>
                <w:i/>
                <w:iCs/>
                <w:color w:val="000000"/>
                <w:kern w:val="24"/>
                <w:sz w:val="20"/>
                <w:szCs w:val="20"/>
                <w:lang w:eastAsia="en-GB"/>
              </w:rPr>
              <w:t xml:space="preserve">etc. </w:t>
            </w:r>
          </w:p>
          <w:p w:rsidR="00321A85" w:rsidRPr="00C11564" w:rsidRDefault="00321A85" w:rsidP="00C87F94">
            <w:pPr>
              <w:suppressAutoHyphens w:val="0"/>
              <w:kinsoku w:val="0"/>
              <w:overflowPunct w:val="0"/>
              <w:ind w:right="1783"/>
              <w:contextualSpacing/>
              <w:textAlignment w:val="baseline"/>
              <w:rPr>
                <w:rFonts w:ascii="Arial" w:hAnsi="Arial" w:cs="Arial"/>
                <w:sz w:val="20"/>
                <w:szCs w:val="20"/>
                <w:lang w:eastAsia="en-GB"/>
              </w:rPr>
            </w:pPr>
            <w:r>
              <w:rPr>
                <w:rFonts w:ascii="Arial" w:eastAsia="?????? Pro W3" w:hAnsi="Arial" w:cs="Arial"/>
                <w:i/>
                <w:iCs/>
                <w:color w:val="000000"/>
                <w:kern w:val="24"/>
                <w:sz w:val="20"/>
                <w:szCs w:val="20"/>
                <w:lang w:eastAsia="en-GB"/>
              </w:rPr>
              <w:t>Care for affected motorist etc.</w:t>
            </w:r>
          </w:p>
        </w:tc>
      </w:tr>
    </w:tbl>
    <w:p w:rsidR="00321A85" w:rsidRPr="00C11564" w:rsidRDefault="00321A85" w:rsidP="002F6031">
      <w:pPr>
        <w:rPr>
          <w:rFonts w:ascii="Arial" w:hAnsi="Arial" w:cs="Arial"/>
          <w:sz w:val="20"/>
          <w:szCs w:val="20"/>
        </w:rPr>
      </w:pPr>
    </w:p>
    <w:p w:rsidR="00321A85" w:rsidRPr="00CD5AC0" w:rsidRDefault="00321A85" w:rsidP="00D9053C">
      <w:pPr>
        <w:pStyle w:val="HeadingtemplateHeadings"/>
        <w:rPr>
          <w:rFonts w:ascii="Calibri" w:hAnsi="Calibri" w:cs="Arial"/>
          <w:color w:val="auto"/>
          <w:sz w:val="24"/>
          <w:szCs w:val="24"/>
        </w:rPr>
      </w:pPr>
      <w:r w:rsidRPr="008B3718">
        <w:rPr>
          <w:rFonts w:ascii="Calibri" w:hAnsi="Calibri" w:cs="Arial"/>
          <w:color w:val="000000"/>
          <w:sz w:val="24"/>
          <w:szCs w:val="24"/>
        </w:rPr>
        <w:t xml:space="preserve">It is important to consider what skills, resources and equipment our community already has that could be used, if needed, during an emergency. There is a wealth of knowledge and equipment and other resources in our community. </w:t>
      </w:r>
      <w:r w:rsidRPr="008B3718">
        <w:rPr>
          <w:rFonts w:ascii="Calibri" w:hAnsi="Calibri"/>
          <w:sz w:val="24"/>
          <w:szCs w:val="24"/>
        </w:rPr>
        <w:t xml:space="preserve"> </w:t>
      </w:r>
      <w:r w:rsidRPr="00CD5AC0">
        <w:rPr>
          <w:rFonts w:ascii="Calibri" w:hAnsi="Calibri"/>
          <w:color w:val="auto"/>
          <w:sz w:val="24"/>
          <w:szCs w:val="24"/>
        </w:rPr>
        <w:t xml:space="preserve">The register below of locations and organisation and individuals who have offered to help in an emergency is the first step in developing a comprehensive local Asset Register. As more people become aware of the plan we expect more individuals and organisations to register. The register will be kept at the North Berwick Community Centre. People can register their offers of support. it also important for local people and organisations to take responsibility to keep their contact details upto date. </w:t>
      </w:r>
    </w:p>
    <w:p w:rsidR="00321A85" w:rsidRPr="00CD5AC0" w:rsidRDefault="00321A85" w:rsidP="00D9053C">
      <w:pPr>
        <w:pStyle w:val="HeadingtemplateHeadings"/>
        <w:rPr>
          <w:rFonts w:ascii="Arial" w:hAnsi="Arial" w:cs="Arial"/>
          <w:color w:val="auto"/>
        </w:rPr>
      </w:pPr>
    </w:p>
    <w:p w:rsidR="00321A85" w:rsidRPr="00764642" w:rsidRDefault="00321A85" w:rsidP="00D9053C">
      <w:pPr>
        <w:pStyle w:val="HeadingtemplateHeadings"/>
        <w:pageBreakBefore/>
        <w:rPr>
          <w:rFonts w:ascii="Calibri" w:hAnsi="Calibri" w:cs="Arial"/>
          <w:b/>
          <w:bCs/>
          <w:color w:val="auto"/>
          <w:sz w:val="32"/>
          <w:szCs w:val="32"/>
        </w:rPr>
      </w:pPr>
      <w:r w:rsidRPr="00764642">
        <w:rPr>
          <w:rFonts w:ascii="Calibri" w:hAnsi="Calibri" w:cs="Arial"/>
          <w:b/>
          <w:bCs/>
          <w:color w:val="auto"/>
          <w:sz w:val="32"/>
          <w:szCs w:val="32"/>
        </w:rPr>
        <w:lastRenderedPageBreak/>
        <w:t>LOcal ASSET REGISTER: Key locations, Organisations and Local Skills and Resources</w:t>
      </w:r>
    </w:p>
    <w:p w:rsidR="00321A85" w:rsidRDefault="00321A85" w:rsidP="00D9053C">
      <w:pPr>
        <w:rPr>
          <w:rFonts w:ascii="Arial" w:hAnsi="Arial" w:cs="Arial"/>
        </w:rPr>
      </w:pPr>
    </w:p>
    <w:tbl>
      <w:tblPr>
        <w:tblW w:w="8618" w:type="dxa"/>
        <w:tblInd w:w="-5" w:type="dxa"/>
        <w:tblLayout w:type="fixed"/>
        <w:tblLook w:val="0000"/>
      </w:tblPr>
      <w:tblGrid>
        <w:gridCol w:w="2129"/>
        <w:gridCol w:w="1670"/>
        <w:gridCol w:w="2268"/>
        <w:gridCol w:w="2551"/>
      </w:tblGrid>
      <w:tr w:rsidR="00321A85" w:rsidRPr="00F16887" w:rsidTr="00280CB2">
        <w:tc>
          <w:tcPr>
            <w:tcW w:w="2129" w:type="dxa"/>
            <w:tcBorders>
              <w:top w:val="single" w:sz="4" w:space="0" w:color="000000"/>
              <w:left w:val="single" w:sz="4" w:space="0" w:color="000000"/>
              <w:bottom w:val="single" w:sz="4" w:space="0" w:color="000000"/>
            </w:tcBorders>
          </w:tcPr>
          <w:p w:rsidR="00321A85" w:rsidRPr="00F16887" w:rsidRDefault="00321A85" w:rsidP="00D9053C">
            <w:pPr>
              <w:snapToGrid w:val="0"/>
              <w:rPr>
                <w:rFonts w:ascii="Arial" w:hAnsi="Arial" w:cs="Arial"/>
                <w:b/>
              </w:rPr>
            </w:pPr>
            <w:r w:rsidRPr="00F16887">
              <w:rPr>
                <w:rFonts w:ascii="Arial" w:hAnsi="Arial" w:cs="Arial"/>
                <w:b/>
              </w:rPr>
              <w:t>Building</w:t>
            </w:r>
            <w:r>
              <w:rPr>
                <w:rFonts w:ascii="Arial" w:hAnsi="Arial" w:cs="Arial"/>
                <w:b/>
              </w:rPr>
              <w:t xml:space="preserve">/resources /skills </w:t>
            </w:r>
          </w:p>
        </w:tc>
        <w:tc>
          <w:tcPr>
            <w:tcW w:w="1670" w:type="dxa"/>
            <w:tcBorders>
              <w:top w:val="single" w:sz="4" w:space="0" w:color="000000"/>
              <w:left w:val="single" w:sz="4" w:space="0" w:color="000000"/>
              <w:bottom w:val="single" w:sz="4" w:space="0" w:color="000000"/>
            </w:tcBorders>
          </w:tcPr>
          <w:p w:rsidR="00321A85" w:rsidRPr="00F16887" w:rsidRDefault="00321A85" w:rsidP="00D9053C">
            <w:pPr>
              <w:snapToGrid w:val="0"/>
              <w:rPr>
                <w:rFonts w:ascii="Arial" w:hAnsi="Arial" w:cs="Arial"/>
                <w:b/>
              </w:rPr>
            </w:pPr>
            <w:r>
              <w:rPr>
                <w:rFonts w:ascii="Arial" w:hAnsi="Arial" w:cs="Arial"/>
                <w:b/>
              </w:rPr>
              <w:t>Location</w:t>
            </w:r>
          </w:p>
        </w:tc>
        <w:tc>
          <w:tcPr>
            <w:tcW w:w="2268" w:type="dxa"/>
            <w:tcBorders>
              <w:top w:val="single" w:sz="4" w:space="0" w:color="000000"/>
              <w:left w:val="single" w:sz="4" w:space="0" w:color="000000"/>
              <w:bottom w:val="single" w:sz="4" w:space="0" w:color="000000"/>
            </w:tcBorders>
          </w:tcPr>
          <w:p w:rsidR="00321A85" w:rsidRPr="00F16887" w:rsidRDefault="00321A85" w:rsidP="00362298">
            <w:pPr>
              <w:snapToGrid w:val="0"/>
              <w:rPr>
                <w:rFonts w:ascii="Arial" w:hAnsi="Arial" w:cs="Arial"/>
                <w:b/>
              </w:rPr>
            </w:pPr>
            <w:r w:rsidRPr="00F16887">
              <w:rPr>
                <w:rFonts w:ascii="Arial" w:hAnsi="Arial" w:cs="Arial"/>
                <w:b/>
              </w:rPr>
              <w:t>Potential usage in an emergency</w:t>
            </w:r>
            <w:r>
              <w:rPr>
                <w:rFonts w:ascii="Arial" w:hAnsi="Arial" w:cs="Arial"/>
                <w:b/>
              </w:rPr>
              <w:t xml:space="preserve"> and skills or resources</w:t>
            </w:r>
          </w:p>
        </w:tc>
        <w:tc>
          <w:tcPr>
            <w:tcW w:w="2551" w:type="dxa"/>
            <w:tcBorders>
              <w:top w:val="single" w:sz="4" w:space="0" w:color="000000"/>
              <w:left w:val="single" w:sz="4" w:space="0" w:color="000000"/>
              <w:bottom w:val="single" w:sz="4" w:space="0" w:color="000000"/>
              <w:right w:val="single" w:sz="4" w:space="0" w:color="000000"/>
            </w:tcBorders>
          </w:tcPr>
          <w:p w:rsidR="00321A85" w:rsidRPr="00F16887" w:rsidRDefault="00321A85" w:rsidP="00D9053C">
            <w:pPr>
              <w:snapToGrid w:val="0"/>
              <w:rPr>
                <w:rFonts w:ascii="Arial" w:hAnsi="Arial" w:cs="Arial"/>
                <w:b/>
              </w:rPr>
            </w:pPr>
            <w:r w:rsidRPr="00F16887">
              <w:rPr>
                <w:rFonts w:ascii="Arial" w:hAnsi="Arial" w:cs="Arial"/>
                <w:b/>
              </w:rPr>
              <w:t>Contact details</w:t>
            </w:r>
          </w:p>
        </w:tc>
      </w:tr>
      <w:tr w:rsidR="00321A85" w:rsidRPr="00F16887" w:rsidTr="00280CB2">
        <w:tc>
          <w:tcPr>
            <w:tcW w:w="2129" w:type="dxa"/>
            <w:tcBorders>
              <w:top w:val="single" w:sz="4" w:space="0" w:color="000000"/>
              <w:left w:val="single" w:sz="4" w:space="0" w:color="000000"/>
              <w:bottom w:val="single" w:sz="4" w:space="0" w:color="000000"/>
            </w:tcBorders>
          </w:tcPr>
          <w:p w:rsidR="00321A85" w:rsidRPr="00BD5351" w:rsidRDefault="00321A85" w:rsidP="00D9053C">
            <w:pPr>
              <w:snapToGrid w:val="0"/>
              <w:rPr>
                <w:rFonts w:ascii="Arial" w:hAnsi="Arial" w:cs="Arial"/>
                <w:i/>
                <w:color w:val="808080"/>
              </w:rPr>
            </w:pPr>
            <w:r>
              <w:rPr>
                <w:rFonts w:ascii="Arial" w:hAnsi="Arial" w:cs="Arial"/>
                <w:i/>
              </w:rPr>
              <w:t>St Andrew Blackadder Church of Scotland</w:t>
            </w:r>
          </w:p>
        </w:tc>
        <w:tc>
          <w:tcPr>
            <w:tcW w:w="1670" w:type="dxa"/>
            <w:tcBorders>
              <w:top w:val="single" w:sz="4" w:space="0" w:color="000000"/>
              <w:left w:val="single" w:sz="4" w:space="0" w:color="000000"/>
              <w:bottom w:val="single" w:sz="4" w:space="0" w:color="000000"/>
            </w:tcBorders>
          </w:tcPr>
          <w:p w:rsidR="00321A85" w:rsidRPr="00BD5351" w:rsidRDefault="00321A85" w:rsidP="00D9053C">
            <w:pPr>
              <w:snapToGrid w:val="0"/>
              <w:rPr>
                <w:rFonts w:ascii="Arial" w:hAnsi="Arial" w:cs="Arial"/>
                <w:i/>
                <w:color w:val="808080"/>
              </w:rPr>
            </w:pPr>
            <w:r>
              <w:rPr>
                <w:rFonts w:ascii="Arial" w:hAnsi="Arial" w:cs="Arial"/>
                <w:i/>
              </w:rPr>
              <w:t>High Street North Berwick</w:t>
            </w:r>
          </w:p>
        </w:tc>
        <w:tc>
          <w:tcPr>
            <w:tcW w:w="2268" w:type="dxa"/>
            <w:tcBorders>
              <w:top w:val="single" w:sz="4" w:space="0" w:color="000000"/>
              <w:left w:val="single" w:sz="4" w:space="0" w:color="000000"/>
              <w:bottom w:val="single" w:sz="4" w:space="0" w:color="000000"/>
            </w:tcBorders>
          </w:tcPr>
          <w:p w:rsidR="00321A85" w:rsidRPr="00BD5351" w:rsidRDefault="00321A85" w:rsidP="00D9053C">
            <w:pPr>
              <w:snapToGrid w:val="0"/>
              <w:rPr>
                <w:rFonts w:ascii="Arial" w:hAnsi="Arial" w:cs="Arial"/>
                <w:i/>
                <w:color w:val="808080"/>
              </w:rPr>
            </w:pPr>
            <w:r>
              <w:rPr>
                <w:rFonts w:ascii="Arial" w:hAnsi="Arial" w:cs="Arial"/>
                <w:i/>
              </w:rPr>
              <w:t>Safe place and rest centre toilets and refreshments and volunteers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Style w:val="Hyperlink"/>
                <w:rFonts w:ascii="Arial" w:hAnsi="Arial" w:cs="Arial"/>
                <w:i/>
              </w:rPr>
            </w:pPr>
            <w:r>
              <w:rPr>
                <w:rFonts w:ascii="Arial" w:hAnsi="Arial" w:cs="Arial"/>
                <w:i/>
                <w:color w:val="808080"/>
              </w:rPr>
              <w:t xml:space="preserve">Neil Dougal- </w:t>
            </w:r>
            <w:hyperlink r:id="rId8" w:history="1">
              <w:r w:rsidRPr="00C407DC">
                <w:rPr>
                  <w:rStyle w:val="Hyperlink"/>
                  <w:rFonts w:ascii="Arial" w:hAnsi="Arial" w:cs="Arial"/>
                  <w:i/>
                </w:rPr>
                <w:t>neil@neildougall.co.uk</w:t>
              </w:r>
            </w:hyperlink>
          </w:p>
          <w:p w:rsidR="00321A85" w:rsidRDefault="00321A85" w:rsidP="00D9053C">
            <w:pPr>
              <w:snapToGrid w:val="0"/>
              <w:rPr>
                <w:rFonts w:ascii="Arial" w:hAnsi="Arial" w:cs="Arial"/>
                <w:i/>
                <w:color w:val="808080"/>
              </w:rPr>
            </w:pPr>
          </w:p>
          <w:p w:rsidR="00321A85" w:rsidRDefault="00276318" w:rsidP="00D9053C">
            <w:pPr>
              <w:snapToGrid w:val="0"/>
              <w:rPr>
                <w:rStyle w:val="Hyperlink"/>
                <w:rFonts w:ascii="Arial" w:hAnsi="Arial" w:cs="Arial"/>
                <w:i/>
              </w:rPr>
            </w:pPr>
            <w:hyperlink r:id="rId9" w:history="1">
              <w:r w:rsidR="00321A85" w:rsidRPr="00C407DC">
                <w:rPr>
                  <w:rStyle w:val="Hyperlink"/>
                  <w:rFonts w:ascii="Arial" w:hAnsi="Arial" w:cs="Arial"/>
                  <w:i/>
                </w:rPr>
                <w:t>neil@standrewblackadder.org.uk</w:t>
              </w:r>
            </w:hyperlink>
          </w:p>
          <w:p w:rsidR="00321A85" w:rsidRDefault="00321A85" w:rsidP="00D9053C">
            <w:pPr>
              <w:snapToGrid w:val="0"/>
              <w:rPr>
                <w:rFonts w:ascii="Arial" w:hAnsi="Arial" w:cs="Arial"/>
                <w:i/>
                <w:color w:val="808080"/>
              </w:rPr>
            </w:pPr>
            <w:r>
              <w:rPr>
                <w:rStyle w:val="Hyperlink"/>
                <w:rFonts w:ascii="Arial" w:hAnsi="Arial" w:cs="Arial"/>
                <w:i/>
              </w:rPr>
              <w:t>895233</w:t>
            </w:r>
          </w:p>
          <w:p w:rsidR="00321A85" w:rsidRPr="00BD5351" w:rsidRDefault="00321A85" w:rsidP="00D9053C">
            <w:pPr>
              <w:snapToGrid w:val="0"/>
              <w:rPr>
                <w:rFonts w:ascii="Arial" w:hAnsi="Arial" w:cs="Arial"/>
                <w:i/>
                <w:color w:val="808080"/>
              </w:rPr>
            </w:pPr>
          </w:p>
        </w:tc>
      </w:tr>
      <w:tr w:rsidR="00321A85" w:rsidRPr="00F16887"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rPr>
            </w:pPr>
            <w:r>
              <w:rPr>
                <w:rFonts w:ascii="Arial" w:hAnsi="Arial" w:cs="Arial"/>
                <w:i/>
              </w:rPr>
              <w:t>Abbey Church of Scotland</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rPr>
            </w:pPr>
            <w:r>
              <w:rPr>
                <w:rFonts w:ascii="Arial" w:hAnsi="Arial" w:cs="Arial"/>
                <w:i/>
              </w:rPr>
              <w:t>High Street North Berwick</w:t>
            </w:r>
          </w:p>
        </w:tc>
        <w:tc>
          <w:tcPr>
            <w:tcW w:w="2268"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i/>
              </w:rPr>
            </w:pPr>
            <w:r>
              <w:rPr>
                <w:rFonts w:ascii="Arial" w:hAnsi="Arial" w:cs="Arial"/>
                <w:i/>
              </w:rPr>
              <w:t>Safe place and refreshments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i/>
                <w:color w:val="808080"/>
              </w:rPr>
            </w:pPr>
            <w:r>
              <w:rPr>
                <w:rFonts w:ascii="Arial" w:hAnsi="Arial" w:cs="Arial"/>
                <w:i/>
                <w:color w:val="808080"/>
              </w:rPr>
              <w:t xml:space="preserve">David Graham </w:t>
            </w:r>
          </w:p>
          <w:p w:rsidR="00321A85" w:rsidRDefault="00276318" w:rsidP="00D9053C">
            <w:pPr>
              <w:snapToGrid w:val="0"/>
              <w:rPr>
                <w:rFonts w:ascii="Arial" w:hAnsi="Arial" w:cs="Arial"/>
                <w:i/>
                <w:color w:val="808080"/>
              </w:rPr>
            </w:pPr>
            <w:hyperlink r:id="rId10" w:history="1">
              <w:r w:rsidR="00321A85" w:rsidRPr="00175E34">
                <w:rPr>
                  <w:rStyle w:val="Hyperlink"/>
                  <w:rFonts w:ascii="Arial" w:hAnsi="Arial" w:cs="Arial"/>
                  <w:i/>
                </w:rPr>
                <w:t>abbeychurch@btconnect.com</w:t>
              </w:r>
            </w:hyperlink>
          </w:p>
          <w:p w:rsidR="00321A85" w:rsidRDefault="00321A85" w:rsidP="00D9053C">
            <w:pPr>
              <w:snapToGrid w:val="0"/>
              <w:rPr>
                <w:rFonts w:ascii="Arial" w:hAnsi="Arial" w:cs="Arial"/>
                <w:i/>
                <w:color w:val="808080"/>
              </w:rPr>
            </w:pPr>
            <w:r>
              <w:rPr>
                <w:rFonts w:ascii="Arial" w:hAnsi="Arial" w:cs="Arial"/>
                <w:i/>
                <w:color w:val="808080"/>
              </w:rPr>
              <w:t>01620892800</w:t>
            </w:r>
          </w:p>
        </w:tc>
      </w:tr>
      <w:tr w:rsidR="00321A85" w:rsidRPr="00F16887" w:rsidTr="00280CB2">
        <w:tc>
          <w:tcPr>
            <w:tcW w:w="2129" w:type="dxa"/>
            <w:tcBorders>
              <w:top w:val="single" w:sz="4" w:space="0" w:color="000000"/>
              <w:left w:val="single" w:sz="4" w:space="0" w:color="000000"/>
              <w:bottom w:val="single" w:sz="4" w:space="0" w:color="000000"/>
            </w:tcBorders>
          </w:tcPr>
          <w:p w:rsidR="00321A85" w:rsidRPr="00BD5351" w:rsidRDefault="00321A85" w:rsidP="00D9053C">
            <w:pPr>
              <w:snapToGrid w:val="0"/>
              <w:rPr>
                <w:rFonts w:ascii="Arial" w:hAnsi="Arial" w:cs="Arial"/>
                <w:i/>
                <w:color w:val="808080"/>
              </w:rPr>
            </w:pPr>
            <w:r>
              <w:rPr>
                <w:rFonts w:ascii="Arial" w:hAnsi="Arial" w:cs="Arial"/>
                <w:i/>
                <w:color w:val="808080"/>
              </w:rPr>
              <w:t xml:space="preserve">Why Not market </w:t>
            </w:r>
          </w:p>
        </w:tc>
        <w:tc>
          <w:tcPr>
            <w:tcW w:w="1670" w:type="dxa"/>
            <w:tcBorders>
              <w:top w:val="single" w:sz="4" w:space="0" w:color="000000"/>
              <w:left w:val="single" w:sz="4" w:space="0" w:color="000000"/>
              <w:bottom w:val="single" w:sz="4" w:space="0" w:color="000000"/>
            </w:tcBorders>
          </w:tcPr>
          <w:p w:rsidR="00321A85" w:rsidRPr="00BD5351" w:rsidRDefault="00321A85" w:rsidP="00D9053C">
            <w:pPr>
              <w:snapToGrid w:val="0"/>
              <w:rPr>
                <w:rFonts w:ascii="Arial" w:hAnsi="Arial" w:cs="Arial"/>
                <w:i/>
                <w:color w:val="808080"/>
              </w:rPr>
            </w:pPr>
            <w:r>
              <w:rPr>
                <w:rFonts w:ascii="Arial" w:hAnsi="Arial" w:cs="Arial"/>
                <w:i/>
                <w:color w:val="808080"/>
              </w:rPr>
              <w:t>High Street North Berwick</w:t>
            </w:r>
          </w:p>
        </w:tc>
        <w:tc>
          <w:tcPr>
            <w:tcW w:w="2268" w:type="dxa"/>
            <w:tcBorders>
              <w:top w:val="single" w:sz="4" w:space="0" w:color="000000"/>
              <w:left w:val="single" w:sz="4" w:space="0" w:color="000000"/>
              <w:bottom w:val="single" w:sz="4" w:space="0" w:color="000000"/>
            </w:tcBorders>
          </w:tcPr>
          <w:p w:rsidR="00321A85" w:rsidRPr="00BD5351" w:rsidRDefault="00321A85" w:rsidP="00D9053C">
            <w:pPr>
              <w:snapToGrid w:val="0"/>
              <w:rPr>
                <w:rFonts w:ascii="Arial" w:hAnsi="Arial" w:cs="Arial"/>
                <w:i/>
                <w:color w:val="808080"/>
              </w:rPr>
            </w:pPr>
            <w:r>
              <w:rPr>
                <w:rFonts w:ascii="Arial" w:hAnsi="Arial" w:cs="Arial"/>
                <w:i/>
                <w:color w:val="808080"/>
              </w:rPr>
              <w:t>Refreshments, food and hot drinks,shelter warmth, toilets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i/>
                <w:color w:val="808080"/>
              </w:rPr>
            </w:pPr>
            <w:r>
              <w:rPr>
                <w:rFonts w:ascii="Arial" w:hAnsi="Arial" w:cs="Arial"/>
                <w:i/>
                <w:color w:val="808080"/>
              </w:rPr>
              <w:t xml:space="preserve">Adam Elder, </w:t>
            </w:r>
            <w:hyperlink r:id="rId11" w:history="1">
              <w:r w:rsidRPr="00C407DC">
                <w:rPr>
                  <w:rStyle w:val="Hyperlink"/>
                  <w:rFonts w:ascii="Arial" w:hAnsi="Arial" w:cs="Arial"/>
                  <w:i/>
                </w:rPr>
                <w:t>adam@whynotnorthberwick.com</w:t>
              </w:r>
            </w:hyperlink>
          </w:p>
          <w:p w:rsidR="00321A85" w:rsidRPr="00BD5351" w:rsidRDefault="00321A85" w:rsidP="00D9053C">
            <w:pPr>
              <w:snapToGrid w:val="0"/>
              <w:rPr>
                <w:rFonts w:ascii="Arial" w:hAnsi="Arial" w:cs="Arial"/>
                <w:i/>
                <w:color w:val="808080"/>
              </w:rPr>
            </w:pPr>
            <w:r>
              <w:rPr>
                <w:rFonts w:ascii="Arial" w:hAnsi="Arial" w:cs="Arial"/>
                <w:i/>
                <w:color w:val="808080"/>
              </w:rPr>
              <w:t>07932565591</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 xml:space="preserve">North Berwick Community Centre </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Community Centre</w:t>
            </w:r>
          </w:p>
          <w:p w:rsidR="00321A85" w:rsidRDefault="00321A85" w:rsidP="00D9053C">
            <w:pPr>
              <w:snapToGrid w:val="0"/>
              <w:rPr>
                <w:rFonts w:ascii="Arial" w:hAnsi="Arial" w:cs="Arial"/>
              </w:rPr>
            </w:pPr>
            <w:r>
              <w:rPr>
                <w:rFonts w:ascii="Arial" w:hAnsi="Arial" w:cs="Arial"/>
              </w:rPr>
              <w:t>8 Law Road North Berwick</w:t>
            </w:r>
          </w:p>
        </w:tc>
        <w:tc>
          <w:tcPr>
            <w:tcW w:w="2268" w:type="dxa"/>
            <w:tcBorders>
              <w:top w:val="single" w:sz="4" w:space="0" w:color="000000"/>
              <w:left w:val="single" w:sz="4" w:space="0" w:color="000000"/>
              <w:bottom w:val="single" w:sz="4" w:space="0" w:color="000000"/>
            </w:tcBorders>
          </w:tcPr>
          <w:p w:rsidR="00321A85" w:rsidRPr="00362298" w:rsidRDefault="00321A85" w:rsidP="00D9053C">
            <w:pPr>
              <w:snapToGrid w:val="0"/>
              <w:rPr>
                <w:rFonts w:ascii="Arial" w:hAnsi="Arial" w:cs="Arial"/>
                <w:color w:val="FF0000"/>
              </w:rPr>
            </w:pPr>
            <w:r w:rsidRPr="00362298">
              <w:rPr>
                <w:rFonts w:ascii="Arial" w:hAnsi="Arial" w:cs="Arial"/>
                <w:color w:val="FF0000"/>
              </w:rPr>
              <w:t>ELC official Rest centre</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Community centre manager – contact details TBC and key pad number for access to centre TBC</w:t>
            </w:r>
          </w:p>
          <w:p w:rsidR="00321A85" w:rsidRDefault="00321A85" w:rsidP="00D9053C">
            <w:pPr>
              <w:snapToGrid w:val="0"/>
              <w:rPr>
                <w:rFonts w:ascii="Arial" w:hAnsi="Arial" w:cs="Arial"/>
              </w:rPr>
            </w:pPr>
            <w:r>
              <w:rPr>
                <w:rFonts w:ascii="Arial" w:hAnsi="Arial" w:cs="Arial"/>
              </w:rPr>
              <w:t>nbccinfo@eastlothain.gov.uk</w:t>
            </w:r>
          </w:p>
          <w:p w:rsidR="00321A85" w:rsidRDefault="00321A85" w:rsidP="00D9053C">
            <w:pPr>
              <w:snapToGrid w:val="0"/>
              <w:rPr>
                <w:rFonts w:ascii="Arial" w:hAnsi="Arial" w:cs="Arial"/>
              </w:rPr>
            </w:pPr>
            <w:r>
              <w:rPr>
                <w:rFonts w:ascii="Arial" w:hAnsi="Arial" w:cs="Arial"/>
              </w:rPr>
              <w:t xml:space="preserve">Nicky Fox- </w:t>
            </w:r>
            <w:hyperlink r:id="rId12" w:history="1">
              <w:r w:rsidRPr="00C407DC">
                <w:rPr>
                  <w:rStyle w:val="Hyperlink"/>
                  <w:rFonts w:ascii="Arial" w:hAnsi="Arial" w:cs="Arial"/>
                </w:rPr>
                <w:t>nicky.fox@btinternet.com</w:t>
              </w:r>
            </w:hyperlink>
          </w:p>
          <w:p w:rsidR="00321A85" w:rsidRDefault="00321A85" w:rsidP="00D9053C">
            <w:pPr>
              <w:snapToGrid w:val="0"/>
              <w:rPr>
                <w:rFonts w:ascii="Arial" w:hAnsi="Arial" w:cs="Arial"/>
              </w:rPr>
            </w:pPr>
            <w:r>
              <w:rPr>
                <w:rFonts w:ascii="Arial" w:hAnsi="Arial" w:cs="Arial"/>
              </w:rPr>
              <w:t>01620893056</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Day Centre</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6 St Andrew Street North Berwick</w:t>
            </w:r>
          </w:p>
        </w:tc>
        <w:tc>
          <w:tcPr>
            <w:tcW w:w="2268"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Information and access to vulnerable older people. Transport and Volunteers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Carol Wicker</w:t>
            </w:r>
          </w:p>
          <w:p w:rsidR="00321A85" w:rsidRDefault="00276318" w:rsidP="00D9053C">
            <w:pPr>
              <w:snapToGrid w:val="0"/>
              <w:rPr>
                <w:rFonts w:ascii="Arial" w:hAnsi="Arial" w:cs="Arial"/>
              </w:rPr>
            </w:pPr>
            <w:hyperlink r:id="rId13" w:history="1">
              <w:r w:rsidR="00321A85" w:rsidRPr="00C407DC">
                <w:rPr>
                  <w:rStyle w:val="Hyperlink"/>
                  <w:rFonts w:ascii="Arial" w:hAnsi="Arial" w:cs="Arial"/>
                </w:rPr>
                <w:t>info@nbdaycentre.com</w:t>
              </w:r>
            </w:hyperlink>
          </w:p>
          <w:p w:rsidR="00321A85" w:rsidRDefault="00321A85" w:rsidP="00D9053C">
            <w:pPr>
              <w:snapToGrid w:val="0"/>
              <w:rPr>
                <w:rFonts w:ascii="Arial" w:hAnsi="Arial" w:cs="Arial"/>
              </w:rPr>
            </w:pPr>
            <w:r>
              <w:rPr>
                <w:rFonts w:ascii="Arial" w:hAnsi="Arial" w:cs="Arial"/>
              </w:rPr>
              <w:t>01620890906</w:t>
            </w:r>
          </w:p>
          <w:p w:rsidR="00321A85" w:rsidRDefault="00321A85" w:rsidP="00D9053C">
            <w:pPr>
              <w:snapToGrid w:val="0"/>
              <w:rPr>
                <w:rFonts w:ascii="Arial" w:hAnsi="Arial" w:cs="Arial"/>
              </w:rPr>
            </w:pP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Health Centre</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St Baldreds Road North Berwick</w:t>
            </w:r>
          </w:p>
        </w:tc>
        <w:tc>
          <w:tcPr>
            <w:tcW w:w="2268"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Access to information about vulnerable people  and point of contact GP’s and Nurses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276318" w:rsidP="00D9053C">
            <w:pPr>
              <w:snapToGrid w:val="0"/>
              <w:rPr>
                <w:rStyle w:val="Hyperlink"/>
                <w:rFonts w:ascii="Arial" w:hAnsi="Arial" w:cs="Arial"/>
              </w:rPr>
            </w:pPr>
            <w:hyperlink r:id="rId14" w:history="1">
              <w:r w:rsidR="00321A85" w:rsidRPr="00D42AA0">
                <w:rPr>
                  <w:rStyle w:val="Hyperlink"/>
                  <w:rFonts w:ascii="Arial" w:hAnsi="Arial" w:cs="Arial"/>
                </w:rPr>
                <w:t>val.thomson@lothian.scot.nhs.uk</w:t>
              </w:r>
            </w:hyperlink>
          </w:p>
          <w:p w:rsidR="00321A85" w:rsidRDefault="00321A85" w:rsidP="00D9053C">
            <w:pPr>
              <w:snapToGrid w:val="0"/>
              <w:rPr>
                <w:rStyle w:val="Hyperlink"/>
                <w:rFonts w:ascii="Arial" w:hAnsi="Arial" w:cs="Arial"/>
              </w:rPr>
            </w:pPr>
            <w:r>
              <w:rPr>
                <w:rStyle w:val="Hyperlink"/>
                <w:rFonts w:ascii="Arial" w:hAnsi="Arial" w:cs="Arial"/>
              </w:rPr>
              <w:t>mobile number 07974210048</w:t>
            </w:r>
          </w:p>
          <w:p w:rsidR="00321A85" w:rsidRDefault="00321A85" w:rsidP="00D9053C">
            <w:pPr>
              <w:snapToGrid w:val="0"/>
              <w:rPr>
                <w:rStyle w:val="Hyperlink"/>
                <w:rFonts w:ascii="Arial" w:hAnsi="Arial" w:cs="Arial"/>
              </w:rPr>
            </w:pPr>
            <w:r>
              <w:rPr>
                <w:rStyle w:val="Hyperlink"/>
                <w:rFonts w:ascii="Arial" w:hAnsi="Arial" w:cs="Arial"/>
              </w:rPr>
              <w:t>home number 01368850677</w:t>
            </w:r>
          </w:p>
          <w:p w:rsidR="00321A85" w:rsidRDefault="00321A85" w:rsidP="00D9053C">
            <w:pPr>
              <w:snapToGrid w:val="0"/>
              <w:rPr>
                <w:rStyle w:val="Hyperlink"/>
                <w:rFonts w:ascii="Arial" w:hAnsi="Arial" w:cs="Arial"/>
              </w:rPr>
            </w:pPr>
          </w:p>
          <w:p w:rsidR="00321A85" w:rsidRDefault="00321A85" w:rsidP="00D9053C">
            <w:pPr>
              <w:snapToGrid w:val="0"/>
              <w:rPr>
                <w:rFonts w:ascii="Arial" w:hAnsi="Arial" w:cs="Arial"/>
              </w:rPr>
            </w:pPr>
            <w:r>
              <w:rPr>
                <w:rStyle w:val="Hyperlink"/>
                <w:rFonts w:ascii="Arial" w:hAnsi="Arial" w:cs="Arial"/>
              </w:rPr>
              <w:t xml:space="preserve">as first point of contact for GP and </w:t>
            </w:r>
            <w:r>
              <w:rPr>
                <w:rStyle w:val="Hyperlink"/>
                <w:rFonts w:ascii="Arial" w:hAnsi="Arial" w:cs="Arial"/>
              </w:rPr>
              <w:lastRenderedPageBreak/>
              <w:t>nursing services</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lastRenderedPageBreak/>
              <w:t>NB Youth Project</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Volunteers and rest centre</w:t>
            </w:r>
          </w:p>
        </w:tc>
        <w:tc>
          <w:tcPr>
            <w:tcW w:w="2551" w:type="dxa"/>
            <w:tcBorders>
              <w:top w:val="single" w:sz="4" w:space="0" w:color="000000"/>
              <w:left w:val="single" w:sz="4" w:space="0" w:color="000000"/>
              <w:bottom w:val="single" w:sz="4" w:space="0" w:color="000000"/>
              <w:right w:val="single" w:sz="4" w:space="0" w:color="000000"/>
            </w:tcBorders>
          </w:tcPr>
          <w:p w:rsidR="00321A85" w:rsidRDefault="00276318" w:rsidP="00D9053C">
            <w:pPr>
              <w:snapToGrid w:val="0"/>
              <w:rPr>
                <w:rFonts w:ascii="Arial" w:hAnsi="Arial" w:cs="Arial"/>
              </w:rPr>
            </w:pPr>
            <w:hyperlink r:id="rId15" w:history="1">
              <w:r w:rsidR="00321A85" w:rsidRPr="00C407DC">
                <w:rPr>
                  <w:rStyle w:val="Hyperlink"/>
                  <w:rFonts w:ascii="Arial" w:hAnsi="Arial" w:cs="Arial"/>
                </w:rPr>
                <w:t>Lesley@northberwickyouthproject.org.uk</w:t>
              </w:r>
            </w:hyperlink>
          </w:p>
          <w:p w:rsidR="00321A85" w:rsidRDefault="00321A85" w:rsidP="00D9053C">
            <w:pPr>
              <w:snapToGrid w:val="0"/>
              <w:rPr>
                <w:rFonts w:ascii="Arial" w:hAnsi="Arial" w:cs="Arial"/>
              </w:rPr>
            </w:pPr>
            <w:r>
              <w:rPr>
                <w:rFonts w:ascii="Arial" w:hAnsi="Arial" w:cs="Arial"/>
              </w:rPr>
              <w:t>07773371070</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The Abbey, ELC</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Old Abbey Road , North Berwick</w:t>
            </w:r>
          </w:p>
        </w:tc>
        <w:tc>
          <w:tcPr>
            <w:tcW w:w="2268"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Residential care Home- Access to vulnerable people and carers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 xml:space="preserve">Kayreen </w:t>
            </w:r>
            <w:hyperlink r:id="rId16" w:history="1">
              <w:r w:rsidRPr="00C407DC">
                <w:rPr>
                  <w:rStyle w:val="Hyperlink"/>
                  <w:rFonts w:ascii="Arial" w:hAnsi="Arial" w:cs="Arial"/>
                </w:rPr>
                <w:t>Jones-kjones1@eastlothian.gov.uk</w:t>
              </w:r>
            </w:hyperlink>
          </w:p>
          <w:p w:rsidR="00321A85" w:rsidRDefault="00321A85" w:rsidP="00D9053C">
            <w:pPr>
              <w:snapToGrid w:val="0"/>
              <w:rPr>
                <w:rFonts w:ascii="Arial" w:hAnsi="Arial" w:cs="Arial"/>
              </w:rPr>
            </w:pPr>
            <w:r>
              <w:rPr>
                <w:rFonts w:ascii="Arial" w:hAnsi="Arial" w:cs="Arial"/>
              </w:rPr>
              <w:t>01620892014</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Community First Responders</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DE6AF6">
            <w:pPr>
              <w:snapToGrid w:val="0"/>
              <w:rPr>
                <w:rFonts w:ascii="Arial" w:hAnsi="Arial" w:cs="Arial"/>
              </w:rPr>
            </w:pPr>
            <w:r>
              <w:rPr>
                <w:rFonts w:ascii="Arial" w:hAnsi="Arial" w:cs="Arial"/>
              </w:rPr>
              <w:t xml:space="preserve">15-20 First aiders -but can only act as First Responders if called out by the Scottish Ambulance Service. Can deploy skills as  first aiders but not as first responders unless deployed by Ambulance Control.. </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 xml:space="preserve">Isabel Andersen </w:t>
            </w:r>
            <w:hyperlink r:id="rId17" w:history="1">
              <w:r w:rsidRPr="00C407DC">
                <w:rPr>
                  <w:rStyle w:val="Hyperlink"/>
                  <w:rFonts w:ascii="Arial" w:hAnsi="Arial" w:cs="Arial"/>
                </w:rPr>
                <w:t>Isabel.anderson.nb@gmail.com</w:t>
              </w:r>
            </w:hyperlink>
          </w:p>
          <w:p w:rsidR="00321A85" w:rsidRDefault="00321A85" w:rsidP="00D9053C">
            <w:pPr>
              <w:snapToGrid w:val="0"/>
              <w:rPr>
                <w:rFonts w:ascii="Arial" w:hAnsi="Arial" w:cs="Arial"/>
              </w:rPr>
            </w:pPr>
            <w:r>
              <w:rPr>
                <w:rFonts w:ascii="Arial" w:hAnsi="Arial" w:cs="Arial"/>
              </w:rPr>
              <w:t>01620894186</w:t>
            </w:r>
          </w:p>
          <w:p w:rsidR="00321A85" w:rsidRDefault="00321A85" w:rsidP="00D9053C">
            <w:pPr>
              <w:snapToGrid w:val="0"/>
              <w:rPr>
                <w:rFonts w:ascii="Arial" w:hAnsi="Arial" w:cs="Arial"/>
              </w:rPr>
            </w:pPr>
            <w:r>
              <w:rPr>
                <w:rFonts w:ascii="Arial" w:hAnsi="Arial" w:cs="Arial"/>
              </w:rPr>
              <w:t>07587170529-primary number</w:t>
            </w:r>
          </w:p>
          <w:p w:rsidR="00321A85" w:rsidRDefault="00321A85" w:rsidP="00D9053C">
            <w:pPr>
              <w:snapToGrid w:val="0"/>
              <w:rPr>
                <w:rFonts w:ascii="Arial" w:hAnsi="Arial" w:cs="Arial"/>
              </w:rPr>
            </w:pPr>
            <w:r>
              <w:rPr>
                <w:rFonts w:ascii="Arial" w:hAnsi="Arial" w:cs="Arial"/>
              </w:rPr>
              <w:t>Stuart Wight –stuartwight1232btinternet.com</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Rotary Club</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Volunteers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Harry Armstrong –harry.armstrong@hotmail.com</w:t>
            </w:r>
          </w:p>
        </w:tc>
      </w:tr>
      <w:tr w:rsidR="00321A85" w:rsidTr="00280CB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Rugby Club</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Pr="00DC7D01" w:rsidRDefault="00321A85" w:rsidP="00D9053C">
            <w:pPr>
              <w:snapToGrid w:val="0"/>
              <w:rPr>
                <w:rFonts w:ascii="Arial" w:hAnsi="Arial" w:cs="Arial"/>
              </w:rPr>
            </w:pPr>
            <w:r w:rsidRPr="00DC7D01">
              <w:rPr>
                <w:rFonts w:ascii="Calibri" w:hAnsi="Calibri" w:cs="Calibri"/>
                <w:color w:val="18376A"/>
                <w:lang w:val="en-US" w:eastAsia="en-US"/>
              </w:rPr>
              <w:t>defib in the clubhouse.  We store shovels and access the grit box located in the car park Recreation Park.  </w:t>
            </w:r>
          </w:p>
        </w:tc>
        <w:tc>
          <w:tcPr>
            <w:tcW w:w="2551" w:type="dxa"/>
            <w:tcBorders>
              <w:top w:val="single" w:sz="4" w:space="0" w:color="000000"/>
              <w:left w:val="single" w:sz="4" w:space="0" w:color="000000"/>
              <w:bottom w:val="single" w:sz="4" w:space="0" w:color="000000"/>
              <w:right w:val="single" w:sz="4" w:space="0" w:color="000000"/>
            </w:tcBorders>
          </w:tcPr>
          <w:p w:rsidR="00321A85" w:rsidRPr="00DC7D01" w:rsidRDefault="00321A85" w:rsidP="00DC7D01">
            <w:pPr>
              <w:widowControl w:val="0"/>
              <w:suppressAutoHyphens w:val="0"/>
              <w:autoSpaceDE w:val="0"/>
              <w:autoSpaceDN w:val="0"/>
              <w:adjustRightInd w:val="0"/>
              <w:rPr>
                <w:lang w:val="en-US" w:eastAsia="en-US"/>
              </w:rPr>
            </w:pPr>
            <w:r w:rsidRPr="00DC7D01">
              <w:rPr>
                <w:rFonts w:ascii="Calibri" w:hAnsi="Calibri" w:cs="Calibri"/>
                <w:color w:val="18376A"/>
                <w:lang w:val="en-US" w:eastAsia="en-US"/>
              </w:rPr>
              <w:t>Brian Verth</w:t>
            </w:r>
          </w:p>
          <w:p w:rsidR="00321A85" w:rsidRPr="00DC7D01" w:rsidRDefault="00321A85" w:rsidP="00DC7D01">
            <w:pPr>
              <w:widowControl w:val="0"/>
              <w:suppressAutoHyphens w:val="0"/>
              <w:autoSpaceDE w:val="0"/>
              <w:autoSpaceDN w:val="0"/>
              <w:adjustRightInd w:val="0"/>
              <w:rPr>
                <w:lang w:val="en-US" w:eastAsia="en-US"/>
              </w:rPr>
            </w:pPr>
            <w:r w:rsidRPr="00DC7D01">
              <w:rPr>
                <w:rFonts w:ascii="Calibri" w:hAnsi="Calibri" w:cs="Calibri"/>
                <w:color w:val="18376A"/>
                <w:lang w:val="en-US" w:eastAsia="en-US"/>
              </w:rPr>
              <w:t>secretary North Berwick Rugby Football Club</w:t>
            </w:r>
          </w:p>
          <w:p w:rsidR="00321A85" w:rsidRPr="00DC7D01" w:rsidRDefault="00321A85" w:rsidP="00DC7D01">
            <w:pPr>
              <w:widowControl w:val="0"/>
              <w:suppressAutoHyphens w:val="0"/>
              <w:autoSpaceDE w:val="0"/>
              <w:autoSpaceDN w:val="0"/>
              <w:adjustRightInd w:val="0"/>
              <w:rPr>
                <w:lang w:val="en-US" w:eastAsia="en-US"/>
              </w:rPr>
            </w:pPr>
            <w:r w:rsidRPr="00DC7D01">
              <w:rPr>
                <w:rFonts w:ascii="Calibri" w:hAnsi="Calibri" w:cs="Calibri"/>
                <w:color w:val="18376A"/>
                <w:lang w:val="en-US" w:eastAsia="en-US"/>
              </w:rPr>
              <w:t xml:space="preserve">email: </w:t>
            </w:r>
            <w:hyperlink r:id="rId18" w:history="1">
              <w:r w:rsidRPr="00DC7D01">
                <w:rPr>
                  <w:rFonts w:ascii="Calibri" w:hAnsi="Calibri" w:cs="Calibri"/>
                  <w:color w:val="0000FF"/>
                  <w:u w:val="single" w:color="0000FF"/>
                  <w:lang w:val="en-US" w:eastAsia="en-US"/>
                </w:rPr>
                <w:t>secretary@northberwickrfc.co.uk</w:t>
              </w:r>
            </w:hyperlink>
          </w:p>
          <w:p w:rsidR="00321A85" w:rsidRDefault="00321A85" w:rsidP="00DC7D01">
            <w:pPr>
              <w:snapToGrid w:val="0"/>
              <w:rPr>
                <w:rFonts w:ascii="Arial" w:hAnsi="Arial" w:cs="Arial"/>
              </w:rPr>
            </w:pPr>
            <w:r w:rsidRPr="00DC7D01">
              <w:rPr>
                <w:rFonts w:ascii="Calibri" w:hAnsi="Calibri" w:cs="Calibri"/>
                <w:color w:val="18376A"/>
                <w:lang w:val="en-US" w:eastAsia="en-US"/>
              </w:rPr>
              <w:t>phone: 01620 893510</w:t>
            </w:r>
          </w:p>
        </w:tc>
      </w:tr>
      <w:tr w:rsidR="00321A85" w:rsidTr="00DC72C2">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1</w:t>
            </w:r>
            <w:r w:rsidRPr="00D26DFD">
              <w:rPr>
                <w:rFonts w:ascii="Arial" w:hAnsi="Arial" w:cs="Arial"/>
                <w:vertAlign w:val="superscript"/>
              </w:rPr>
              <w:t>st</w:t>
            </w:r>
            <w:r>
              <w:rPr>
                <w:rFonts w:ascii="Arial" w:hAnsi="Arial" w:cs="Arial"/>
              </w:rPr>
              <w:t xml:space="preserve"> North Berwick Scouts </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St Baldreds Road</w:t>
            </w:r>
          </w:p>
        </w:tc>
        <w:tc>
          <w:tcPr>
            <w:tcW w:w="2268" w:type="dxa"/>
            <w:tcBorders>
              <w:top w:val="single" w:sz="4" w:space="0" w:color="000000"/>
              <w:left w:val="single" w:sz="4" w:space="0" w:color="000000"/>
              <w:bottom w:val="single" w:sz="4" w:space="0" w:color="000000"/>
            </w:tcBorders>
          </w:tcPr>
          <w:p w:rsidR="00321A85" w:rsidRPr="00DC7D01" w:rsidRDefault="00321A85" w:rsidP="00D9053C">
            <w:pPr>
              <w:snapToGrid w:val="0"/>
              <w:rPr>
                <w:rFonts w:ascii="Calibri" w:hAnsi="Calibri" w:cs="Calibri"/>
                <w:color w:val="18376A"/>
                <w:lang w:val="en-US" w:eastAsia="en-US"/>
              </w:rPr>
            </w:pPr>
            <w:r>
              <w:rPr>
                <w:rFonts w:ascii="Calibri" w:hAnsi="Calibri" w:cs="Calibri"/>
                <w:color w:val="18376A"/>
                <w:lang w:val="en-US" w:eastAsia="en-US"/>
              </w:rPr>
              <w:t>Volunteers and hall</w:t>
            </w:r>
          </w:p>
        </w:tc>
        <w:tc>
          <w:tcPr>
            <w:tcW w:w="2551" w:type="dxa"/>
            <w:tcBorders>
              <w:top w:val="single" w:sz="4" w:space="0" w:color="000000"/>
              <w:left w:val="single" w:sz="4" w:space="0" w:color="000000"/>
              <w:bottom w:val="single" w:sz="4" w:space="0" w:color="000000"/>
              <w:right w:val="single" w:sz="4" w:space="0" w:color="000000"/>
            </w:tcBorders>
          </w:tcPr>
          <w:p w:rsidR="00321A85" w:rsidRPr="00DC7D01" w:rsidRDefault="00321A85" w:rsidP="00A30172">
            <w:pPr>
              <w:widowControl w:val="0"/>
              <w:suppressAutoHyphens w:val="0"/>
              <w:autoSpaceDE w:val="0"/>
              <w:autoSpaceDN w:val="0"/>
              <w:adjustRightInd w:val="0"/>
              <w:ind w:right="-392"/>
              <w:rPr>
                <w:rFonts w:ascii="Calibri" w:hAnsi="Calibri" w:cs="Calibri"/>
                <w:color w:val="18376A"/>
                <w:lang w:val="en-US" w:eastAsia="en-US"/>
              </w:rPr>
            </w:pPr>
            <w:r>
              <w:rPr>
                <w:rFonts w:ascii="Calibri" w:hAnsi="Calibri" w:cs="Calibri"/>
                <w:color w:val="18376A"/>
                <w:lang w:val="en-US" w:eastAsia="en-US"/>
              </w:rPr>
              <w:t>Sandy Wallace @msn.com</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Stepping Out</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 xml:space="preserve">Mental health support and access to vulnerable people </w:t>
            </w:r>
          </w:p>
        </w:tc>
        <w:tc>
          <w:tcPr>
            <w:tcW w:w="2551" w:type="dxa"/>
            <w:tcBorders>
              <w:top w:val="single" w:sz="4" w:space="0" w:color="000000"/>
              <w:left w:val="single" w:sz="4" w:space="0" w:color="000000"/>
              <w:bottom w:val="single" w:sz="4" w:space="0" w:color="000000"/>
              <w:right w:val="single" w:sz="4" w:space="0" w:color="000000"/>
            </w:tcBorders>
          </w:tcPr>
          <w:p w:rsidR="00321A85" w:rsidRDefault="00276318" w:rsidP="00D9053C">
            <w:pPr>
              <w:snapToGrid w:val="0"/>
              <w:rPr>
                <w:rFonts w:ascii="Arial" w:hAnsi="Arial" w:cs="Arial"/>
              </w:rPr>
            </w:pPr>
            <w:hyperlink r:id="rId19" w:history="1">
              <w:r w:rsidR="00321A85" w:rsidRPr="00175E34">
                <w:rPr>
                  <w:rStyle w:val="Hyperlink"/>
                  <w:rFonts w:ascii="Arial" w:hAnsi="Arial" w:cs="Arial"/>
                </w:rPr>
                <w:t>Nicky.fox@btinternet.com</w:t>
              </w:r>
            </w:hyperlink>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NB Harbour Trust Association</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Responsible for the harbour area.</w:t>
            </w:r>
          </w:p>
          <w:p w:rsidR="00321A85" w:rsidRDefault="00321A85" w:rsidP="00114BD3">
            <w:pPr>
              <w:snapToGrid w:val="0"/>
              <w:rPr>
                <w:rFonts w:ascii="Arial" w:hAnsi="Arial" w:cs="Arial"/>
              </w:rPr>
            </w:pPr>
            <w:r>
              <w:rPr>
                <w:rFonts w:ascii="Arial" w:hAnsi="Arial" w:cs="Arial"/>
              </w:rPr>
              <w:t xml:space="preserve">Access to support for flooding </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A072F8">
            <w:pPr>
              <w:snapToGrid w:val="0"/>
              <w:rPr>
                <w:rFonts w:ascii="Arial" w:hAnsi="Arial" w:cs="Arial"/>
              </w:rPr>
            </w:pPr>
            <w:r>
              <w:rPr>
                <w:rFonts w:ascii="Arial" w:hAnsi="Arial" w:cs="Arial"/>
              </w:rPr>
              <w:t xml:space="preserve">gerry_ </w:t>
            </w:r>
            <w:hyperlink r:id="rId20" w:history="1">
              <w:r w:rsidRPr="00C42D2D">
                <w:rPr>
                  <w:rStyle w:val="Hyperlink"/>
                  <w:rFonts w:ascii="Arial" w:hAnsi="Arial" w:cs="Arial"/>
                </w:rPr>
                <w:t>hughes@btinternet.com</w:t>
              </w:r>
            </w:hyperlink>
          </w:p>
          <w:p w:rsidR="00321A85" w:rsidRDefault="00321A85" w:rsidP="00A072F8">
            <w:pPr>
              <w:snapToGrid w:val="0"/>
              <w:rPr>
                <w:rFonts w:ascii="Arial" w:hAnsi="Arial" w:cs="Arial"/>
              </w:rPr>
            </w:pPr>
            <w:r>
              <w:rPr>
                <w:rFonts w:ascii="Arial" w:hAnsi="Arial" w:cs="Arial"/>
              </w:rPr>
              <w:t>07718315929</w:t>
            </w:r>
          </w:p>
          <w:p w:rsidR="00321A85" w:rsidRDefault="00321A85" w:rsidP="00D9053C">
            <w:pPr>
              <w:snapToGrid w:val="0"/>
              <w:rPr>
                <w:rFonts w:ascii="Arial" w:hAnsi="Arial" w:cs="Arial"/>
              </w:rPr>
            </w:pPr>
            <w:r>
              <w:rPr>
                <w:rFonts w:ascii="Arial" w:hAnsi="Arial" w:cs="Arial"/>
              </w:rPr>
              <w:t>hm@harbour.org.uk</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NB Rowing Club</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Volunteers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 xml:space="preserve">John Irvine- </w:t>
            </w:r>
            <w:hyperlink r:id="rId21" w:history="1">
              <w:r w:rsidRPr="00C407DC">
                <w:rPr>
                  <w:rStyle w:val="Hyperlink"/>
                  <w:rFonts w:ascii="Arial" w:hAnsi="Arial" w:cs="Arial"/>
                </w:rPr>
                <w:t>jeirvine@btinternet.com</w:t>
              </w:r>
            </w:hyperlink>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North Berwick High School</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Volunteers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Peppers Paws</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Care of animals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 xml:space="preserve">Natalie Pepper </w:t>
            </w:r>
            <w:r>
              <w:rPr>
                <w:rFonts w:ascii="Arial" w:hAnsi="Arial" w:cs="Arial"/>
              </w:rPr>
              <w:lastRenderedPageBreak/>
              <w:t>07581278111</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lastRenderedPageBreak/>
              <w:t>Muddy Mutts</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Care of animals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Rozelle Small 07581028418</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NB library and coastal museum</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 xml:space="preserve">The old school road </w:t>
            </w: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 xml:space="preserve">Information hub and communication skills. Kitchen and safe place, toilets </w:t>
            </w:r>
          </w:p>
          <w:p w:rsidR="00321A85" w:rsidRDefault="00321A85" w:rsidP="00114BD3">
            <w:pPr>
              <w:snapToGrid w:val="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Dionne Howie- assistant in charge  01620820700</w:t>
            </w:r>
          </w:p>
          <w:p w:rsidR="00321A85" w:rsidRDefault="00321A85" w:rsidP="00D9053C">
            <w:pPr>
              <w:snapToGrid w:val="0"/>
              <w:rPr>
                <w:rFonts w:ascii="Arial" w:hAnsi="Arial" w:cs="Arial"/>
              </w:rPr>
            </w:pPr>
            <w:r>
              <w:rPr>
                <w:rFonts w:ascii="Arial" w:hAnsi="Arial" w:cs="Arial"/>
              </w:rPr>
              <w:t>Northberwick.library@eastlothian.gov.uk</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Individual Members of the Community</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Victoria Hogg</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First aider and four wheel driver</w:t>
            </w:r>
          </w:p>
        </w:tc>
        <w:tc>
          <w:tcPr>
            <w:tcW w:w="2551" w:type="dxa"/>
            <w:tcBorders>
              <w:top w:val="single" w:sz="4" w:space="0" w:color="000000"/>
              <w:left w:val="single" w:sz="4" w:space="0" w:color="000000"/>
              <w:bottom w:val="single" w:sz="4" w:space="0" w:color="000000"/>
              <w:right w:val="single" w:sz="4" w:space="0" w:color="000000"/>
            </w:tcBorders>
          </w:tcPr>
          <w:p w:rsidR="00321A85" w:rsidRDefault="00276318" w:rsidP="00D9053C">
            <w:pPr>
              <w:snapToGrid w:val="0"/>
              <w:rPr>
                <w:rFonts w:ascii="Arial" w:hAnsi="Arial" w:cs="Arial"/>
              </w:rPr>
            </w:pPr>
            <w:hyperlink r:id="rId22" w:history="1">
              <w:r w:rsidR="00321A85" w:rsidRPr="00C407DC">
                <w:rPr>
                  <w:rStyle w:val="Hyperlink"/>
                  <w:rFonts w:ascii="Arial" w:hAnsi="Arial" w:cs="Arial"/>
                </w:rPr>
                <w:t>Victoria.hogg17@gmail.com</w:t>
              </w:r>
            </w:hyperlink>
          </w:p>
          <w:p w:rsidR="00321A85" w:rsidRDefault="00321A85" w:rsidP="00D9053C">
            <w:pPr>
              <w:snapToGrid w:val="0"/>
              <w:rPr>
                <w:rFonts w:ascii="Arial" w:hAnsi="Arial" w:cs="Arial"/>
              </w:rPr>
            </w:pPr>
            <w:r>
              <w:rPr>
                <w:rFonts w:ascii="Arial" w:hAnsi="Arial" w:cs="Arial"/>
              </w:rPr>
              <w:t>01620892721</w:t>
            </w:r>
          </w:p>
          <w:p w:rsidR="00321A85" w:rsidRDefault="00321A85" w:rsidP="00D9053C">
            <w:pPr>
              <w:snapToGrid w:val="0"/>
              <w:rPr>
                <w:rFonts w:ascii="Arial" w:hAnsi="Arial" w:cs="Arial"/>
              </w:rPr>
            </w:pPr>
            <w:r>
              <w:rPr>
                <w:rFonts w:ascii="Arial" w:hAnsi="Arial" w:cs="Arial"/>
              </w:rPr>
              <w:t>07760265613</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Gillian Milne</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Snow clearing and cooking</w:t>
            </w:r>
          </w:p>
        </w:tc>
        <w:tc>
          <w:tcPr>
            <w:tcW w:w="2551" w:type="dxa"/>
            <w:tcBorders>
              <w:top w:val="single" w:sz="4" w:space="0" w:color="000000"/>
              <w:left w:val="single" w:sz="4" w:space="0" w:color="000000"/>
              <w:bottom w:val="single" w:sz="4" w:space="0" w:color="000000"/>
              <w:right w:val="single" w:sz="4" w:space="0" w:color="000000"/>
            </w:tcBorders>
          </w:tcPr>
          <w:p w:rsidR="00321A85" w:rsidRDefault="00276318" w:rsidP="00D9053C">
            <w:pPr>
              <w:snapToGrid w:val="0"/>
              <w:rPr>
                <w:rFonts w:ascii="Arial" w:hAnsi="Arial" w:cs="Arial"/>
              </w:rPr>
            </w:pPr>
            <w:hyperlink r:id="rId23" w:history="1">
              <w:r w:rsidR="00321A85" w:rsidRPr="00175E34">
                <w:rPr>
                  <w:rStyle w:val="Hyperlink"/>
                  <w:rFonts w:ascii="Arial" w:hAnsi="Arial" w:cs="Arial"/>
                </w:rPr>
                <w:t>Gillian.graham@gmail.com</w:t>
              </w:r>
            </w:hyperlink>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Lynda Dalgleish</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Organisational skills and communication</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07747477218</w:t>
            </w:r>
          </w:p>
        </w:tc>
      </w:tr>
      <w:tr w:rsidR="00321A85" w:rsidTr="00D26DFD">
        <w:tc>
          <w:tcPr>
            <w:tcW w:w="2129"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r>
              <w:rPr>
                <w:rFonts w:ascii="Arial" w:hAnsi="Arial" w:cs="Arial"/>
              </w:rPr>
              <w:t>Jackie Tagg</w:t>
            </w:r>
          </w:p>
        </w:tc>
        <w:tc>
          <w:tcPr>
            <w:tcW w:w="1670" w:type="dxa"/>
            <w:tcBorders>
              <w:top w:val="single" w:sz="4" w:space="0" w:color="000000"/>
              <w:left w:val="single" w:sz="4" w:space="0" w:color="000000"/>
              <w:bottom w:val="single" w:sz="4" w:space="0" w:color="000000"/>
            </w:tcBorders>
          </w:tcPr>
          <w:p w:rsidR="00321A85" w:rsidRDefault="00321A85" w:rsidP="00D9053C">
            <w:pPr>
              <w:snapToGrid w:val="0"/>
              <w:rPr>
                <w:rFonts w:ascii="Arial" w:hAnsi="Arial" w:cs="Arial"/>
              </w:rPr>
            </w:pPr>
          </w:p>
        </w:tc>
        <w:tc>
          <w:tcPr>
            <w:tcW w:w="2268" w:type="dxa"/>
            <w:tcBorders>
              <w:top w:val="single" w:sz="4" w:space="0" w:color="000000"/>
              <w:left w:val="single" w:sz="4" w:space="0" w:color="000000"/>
              <w:bottom w:val="single" w:sz="4" w:space="0" w:color="000000"/>
            </w:tcBorders>
          </w:tcPr>
          <w:p w:rsidR="00321A85" w:rsidRDefault="00321A85" w:rsidP="00114BD3">
            <w:pPr>
              <w:snapToGrid w:val="0"/>
              <w:rPr>
                <w:rFonts w:ascii="Arial" w:hAnsi="Arial" w:cs="Arial"/>
              </w:rPr>
            </w:pPr>
            <w:r>
              <w:rPr>
                <w:rFonts w:ascii="Arial" w:hAnsi="Arial" w:cs="Arial"/>
              </w:rPr>
              <w:t>Local networks and volunteers</w:t>
            </w:r>
          </w:p>
        </w:tc>
        <w:tc>
          <w:tcPr>
            <w:tcW w:w="255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rPr>
            </w:pPr>
            <w:r>
              <w:rPr>
                <w:rFonts w:ascii="Arial" w:hAnsi="Arial" w:cs="Arial"/>
              </w:rPr>
              <w:t>07779302847</w:t>
            </w:r>
          </w:p>
          <w:p w:rsidR="00321A85" w:rsidRDefault="00276318" w:rsidP="00D9053C">
            <w:pPr>
              <w:snapToGrid w:val="0"/>
              <w:rPr>
                <w:rFonts w:ascii="Arial" w:hAnsi="Arial" w:cs="Arial"/>
              </w:rPr>
            </w:pPr>
            <w:hyperlink r:id="rId24" w:history="1">
              <w:r w:rsidR="00321A85" w:rsidRPr="00C407DC">
                <w:rPr>
                  <w:rStyle w:val="Hyperlink"/>
                  <w:rFonts w:ascii="Arial" w:hAnsi="Arial" w:cs="Arial"/>
                </w:rPr>
                <w:t>jaxtagg@aol.com</w:t>
              </w:r>
            </w:hyperlink>
          </w:p>
        </w:tc>
      </w:tr>
    </w:tbl>
    <w:p w:rsidR="00321A85" w:rsidRPr="0060220A" w:rsidRDefault="00321A85" w:rsidP="0060220A">
      <w:pPr>
        <w:pStyle w:val="HeadingtemplateHeadings"/>
        <w:rPr>
          <w:rFonts w:ascii="Calibri" w:hAnsi="Calibri" w:cs="Arial"/>
          <w:sz w:val="28"/>
          <w:szCs w:val="28"/>
        </w:rPr>
      </w:pPr>
    </w:p>
    <w:p w:rsidR="00321A85" w:rsidRDefault="00321A85" w:rsidP="00B05EEA">
      <w:pPr>
        <w:autoSpaceDE w:val="0"/>
        <w:autoSpaceDN w:val="0"/>
        <w:adjustRightInd w:val="0"/>
      </w:pPr>
    </w:p>
    <w:p w:rsidR="00321A85" w:rsidRPr="0061703D" w:rsidRDefault="00321A85" w:rsidP="00B05EEA">
      <w:pPr>
        <w:autoSpaceDE w:val="0"/>
        <w:autoSpaceDN w:val="0"/>
        <w:adjustRightInd w:val="0"/>
        <w:rPr>
          <w:rFonts w:ascii="Calibri" w:hAnsi="Calibri"/>
          <w:sz w:val="28"/>
          <w:szCs w:val="28"/>
        </w:rPr>
      </w:pPr>
      <w:r w:rsidRPr="0061703D">
        <w:rPr>
          <w:rFonts w:ascii="Calibri" w:hAnsi="Calibri"/>
          <w:sz w:val="28"/>
          <w:szCs w:val="28"/>
        </w:rPr>
        <w:t xml:space="preserve">To be able to direct resources, the Community Emergency Co-ordinator needs to know the resources that are available in North Berwick. In order to do this a ‘Community Emergency Asset Register’ will be kept listing people who are willing to volunteer, along with any specialist training or knowledge, and access to tools, equipment and resources (see above). The Community Council will hold the community register. Members of the community are encouraged not only to register, but also to notify any changes, so the list is up to date. </w:t>
      </w:r>
    </w:p>
    <w:p w:rsidR="00321A85" w:rsidRPr="0061703D" w:rsidRDefault="00321A85" w:rsidP="00B05EEA">
      <w:pPr>
        <w:autoSpaceDE w:val="0"/>
        <w:autoSpaceDN w:val="0"/>
        <w:adjustRightInd w:val="0"/>
        <w:rPr>
          <w:rFonts w:ascii="Calibri" w:hAnsi="Calibri"/>
          <w:sz w:val="28"/>
          <w:szCs w:val="28"/>
        </w:rPr>
      </w:pPr>
    </w:p>
    <w:p w:rsidR="00321A85" w:rsidRPr="0061703D" w:rsidRDefault="00321A85" w:rsidP="00B05EEA">
      <w:pPr>
        <w:autoSpaceDE w:val="0"/>
        <w:autoSpaceDN w:val="0"/>
        <w:adjustRightInd w:val="0"/>
        <w:rPr>
          <w:rFonts w:ascii="Calibri" w:hAnsi="Calibri" w:cs="Arial"/>
          <w:color w:val="000000"/>
          <w:sz w:val="28"/>
          <w:szCs w:val="28"/>
        </w:rPr>
      </w:pPr>
      <w:r w:rsidRPr="0061703D">
        <w:rPr>
          <w:rFonts w:ascii="Calibri" w:hAnsi="Calibri"/>
          <w:sz w:val="28"/>
          <w:szCs w:val="28"/>
        </w:rPr>
        <w:t>All information provided for the purpose of assisting the community in an emergency situation will be kept confidential, and held in accordance with relevant data protection legislation.</w:t>
      </w:r>
    </w:p>
    <w:p w:rsidR="00321A85" w:rsidRPr="00764642" w:rsidRDefault="00321A85" w:rsidP="00B05EEA">
      <w:pPr>
        <w:pStyle w:val="Heading3"/>
        <w:rPr>
          <w:color w:val="auto"/>
          <w:sz w:val="32"/>
          <w:szCs w:val="32"/>
        </w:rPr>
      </w:pPr>
      <w:bookmarkStart w:id="4" w:name="_Toc345542506"/>
      <w:r w:rsidRPr="00764642">
        <w:rPr>
          <w:color w:val="auto"/>
          <w:sz w:val="32"/>
          <w:szCs w:val="32"/>
        </w:rPr>
        <w:t>Volunteers</w:t>
      </w:r>
      <w:bookmarkEnd w:id="4"/>
    </w:p>
    <w:p w:rsidR="00321A85" w:rsidRPr="0061703D" w:rsidRDefault="00321A85" w:rsidP="00B05EEA">
      <w:pPr>
        <w:autoSpaceDE w:val="0"/>
        <w:autoSpaceDN w:val="0"/>
        <w:adjustRightInd w:val="0"/>
        <w:rPr>
          <w:rFonts w:ascii="Calibri" w:hAnsi="Calibri" w:cs="Arial"/>
          <w:color w:val="000000"/>
          <w:sz w:val="28"/>
          <w:szCs w:val="28"/>
        </w:rPr>
      </w:pPr>
      <w:r w:rsidRPr="0061703D">
        <w:rPr>
          <w:rFonts w:ascii="Calibri" w:hAnsi="Calibri" w:cs="Arial"/>
          <w:color w:val="000000"/>
          <w:sz w:val="28"/>
          <w:szCs w:val="28"/>
        </w:rPr>
        <w:t xml:space="preserve">For this plan to work we need the support and enthusiasm from our community. People need to be prepared to sign up and offer to get involved in helping if an emergency happens. Raising awareness and encouraging people to see the value of joining in are an important part of building the plan. </w:t>
      </w:r>
    </w:p>
    <w:p w:rsidR="00321A85" w:rsidRPr="0061703D" w:rsidRDefault="00321A85" w:rsidP="00B05EEA">
      <w:pPr>
        <w:autoSpaceDE w:val="0"/>
        <w:autoSpaceDN w:val="0"/>
        <w:adjustRightInd w:val="0"/>
        <w:rPr>
          <w:rFonts w:ascii="Calibri" w:hAnsi="Calibri" w:cs="Arial"/>
          <w:color w:val="000000"/>
          <w:sz w:val="28"/>
          <w:szCs w:val="28"/>
        </w:rPr>
      </w:pPr>
    </w:p>
    <w:p w:rsidR="00321A85" w:rsidRPr="0061703D" w:rsidRDefault="00321A85" w:rsidP="00B05EEA">
      <w:pPr>
        <w:rPr>
          <w:rFonts w:ascii="Calibri" w:hAnsi="Calibri"/>
          <w:sz w:val="28"/>
          <w:szCs w:val="28"/>
        </w:rPr>
      </w:pPr>
      <w:r w:rsidRPr="0061703D">
        <w:rPr>
          <w:rFonts w:ascii="Calibri" w:hAnsi="Calibri" w:cs="Arial"/>
          <w:color w:val="000000"/>
          <w:sz w:val="28"/>
          <w:szCs w:val="28"/>
        </w:rPr>
        <w:t>To make our plan most effective, as diverse a group as possible within our community are needed to get involved. Different people bring different skills and opportunities. For example, some people may not be able to clear snow, but could be willing to help look after people who have to leave their homes in an emergency. People from different ethnic communities may have language skills, and could help communicate with people in our community whose first language is not English.</w:t>
      </w:r>
    </w:p>
    <w:p w:rsidR="00321A85" w:rsidRDefault="00321A85" w:rsidP="00B05EEA">
      <w:pPr>
        <w:rPr>
          <w:rFonts w:ascii="Calibri" w:hAnsi="Calibri"/>
          <w:sz w:val="28"/>
          <w:szCs w:val="28"/>
        </w:rPr>
      </w:pPr>
      <w:r w:rsidRPr="0061703D">
        <w:rPr>
          <w:rFonts w:ascii="Calibri" w:hAnsi="Calibri"/>
          <w:sz w:val="28"/>
          <w:szCs w:val="28"/>
        </w:rPr>
        <w:t xml:space="preserve">In an emergency situation volunteer groups and individuals will make the difference to ensuring the welfare and well being of vulnerable members of our community, and how quickly we recover from any emergency situation. </w:t>
      </w:r>
    </w:p>
    <w:p w:rsidR="00321A85" w:rsidRPr="0061703D" w:rsidRDefault="00321A85" w:rsidP="00B05EEA">
      <w:pPr>
        <w:rPr>
          <w:rFonts w:ascii="Calibri" w:hAnsi="Calibri"/>
          <w:sz w:val="28"/>
          <w:szCs w:val="28"/>
        </w:rPr>
      </w:pPr>
    </w:p>
    <w:p w:rsidR="00321A85" w:rsidRPr="0061703D" w:rsidRDefault="00321A85" w:rsidP="00B05EEA">
      <w:pPr>
        <w:rPr>
          <w:rFonts w:ascii="Calibri" w:hAnsi="Calibri"/>
          <w:sz w:val="28"/>
          <w:szCs w:val="28"/>
        </w:rPr>
      </w:pPr>
      <w:r w:rsidRPr="0061703D">
        <w:rPr>
          <w:rFonts w:ascii="Calibri" w:hAnsi="Calibri"/>
          <w:sz w:val="28"/>
          <w:szCs w:val="28"/>
        </w:rPr>
        <w:t>In order to make the most effective use of community resources, the Community Emergency Co-ordinator needs access to a list of community volunteers with any relevant skills.  Members of the public are encouraged to register as a community emergency volunteer and if they have skills, tools or other resources that could be used. For example, some people may have equipment and expertise they are willing to use while others may be trained in first aid or food preparation. Many people will be able to help in tasks such as clearing snow.</w:t>
      </w:r>
    </w:p>
    <w:p w:rsidR="00321A85" w:rsidRPr="0061703D" w:rsidRDefault="00321A85" w:rsidP="00B05EEA">
      <w:pPr>
        <w:rPr>
          <w:rFonts w:ascii="Calibri" w:hAnsi="Calibri"/>
          <w:sz w:val="28"/>
          <w:szCs w:val="28"/>
        </w:rPr>
      </w:pPr>
      <w:r w:rsidRPr="0061703D">
        <w:rPr>
          <w:rFonts w:ascii="Calibri" w:hAnsi="Calibri"/>
          <w:sz w:val="28"/>
          <w:szCs w:val="28"/>
        </w:rPr>
        <w:t xml:space="preserve">Outside of an emergency, people can register at the North Berwick Community Centre. </w:t>
      </w:r>
      <w:r w:rsidRPr="0061703D">
        <w:rPr>
          <w:rFonts w:ascii="Calibri" w:hAnsi="Calibri"/>
          <w:b/>
          <w:sz w:val="28"/>
          <w:szCs w:val="28"/>
        </w:rPr>
        <w:t>During an emergency situation, people should visit the North Berwick Community Centre to find out where volunteers are needed and how to get involved.</w:t>
      </w:r>
    </w:p>
    <w:p w:rsidR="00321A85" w:rsidRPr="00764642" w:rsidRDefault="00321A85" w:rsidP="00B05EEA">
      <w:pPr>
        <w:pStyle w:val="Heading3"/>
        <w:rPr>
          <w:color w:val="auto"/>
          <w:sz w:val="32"/>
          <w:szCs w:val="32"/>
        </w:rPr>
      </w:pPr>
      <w:bookmarkStart w:id="5" w:name="_Toc345542507"/>
      <w:r w:rsidRPr="00764642">
        <w:rPr>
          <w:color w:val="auto"/>
          <w:sz w:val="32"/>
          <w:szCs w:val="32"/>
        </w:rPr>
        <w:t>Tools and Equipment</w:t>
      </w:r>
      <w:bookmarkEnd w:id="5"/>
    </w:p>
    <w:p w:rsidR="00321A85" w:rsidRPr="0061703D" w:rsidRDefault="00321A85" w:rsidP="00B05EEA">
      <w:pPr>
        <w:rPr>
          <w:rFonts w:ascii="Calibri" w:hAnsi="Calibri"/>
          <w:sz w:val="28"/>
          <w:szCs w:val="28"/>
        </w:rPr>
      </w:pPr>
      <w:r w:rsidRPr="0061703D">
        <w:rPr>
          <w:rFonts w:ascii="Calibri" w:hAnsi="Calibri"/>
          <w:sz w:val="28"/>
          <w:szCs w:val="28"/>
        </w:rPr>
        <w:t>Within our community there are individuals and companies who use portable generators and other tools or equipment that could be used in the event of an emergency. Those willing to provide assistance in an emergency need to be identified so they can be contacted by the Community Emergency Co-ordinator and directed where they are needed. Again there must be retrospective compensation for the fuel/consumables used.</w:t>
      </w:r>
    </w:p>
    <w:p w:rsidR="00321A85" w:rsidRPr="0061703D" w:rsidRDefault="00321A85" w:rsidP="00B05EEA">
      <w:pPr>
        <w:rPr>
          <w:rFonts w:ascii="Calibri" w:hAnsi="Calibri"/>
          <w:sz w:val="28"/>
          <w:szCs w:val="28"/>
        </w:rPr>
      </w:pPr>
      <w:r w:rsidRPr="0061703D">
        <w:rPr>
          <w:rFonts w:ascii="Calibri" w:hAnsi="Calibri"/>
          <w:sz w:val="28"/>
          <w:szCs w:val="28"/>
        </w:rPr>
        <w:t>For example, tree surgeons may have useful skills and equipment and farmers may be willing to use their tractors to help. It is important to make sure that anyone using this kind of equipment is properly qualified and insured to do so. This is for their protection and to protect the people they are helping.</w:t>
      </w:r>
    </w:p>
    <w:p w:rsidR="00321A85" w:rsidRPr="00764642" w:rsidRDefault="00321A85" w:rsidP="00B05EEA">
      <w:pPr>
        <w:pStyle w:val="Heading3"/>
        <w:rPr>
          <w:color w:val="auto"/>
          <w:sz w:val="32"/>
          <w:szCs w:val="32"/>
        </w:rPr>
      </w:pPr>
      <w:bookmarkStart w:id="6" w:name="_Toc345542508"/>
      <w:r w:rsidRPr="00764642">
        <w:rPr>
          <w:color w:val="auto"/>
          <w:sz w:val="32"/>
          <w:szCs w:val="32"/>
        </w:rPr>
        <w:lastRenderedPageBreak/>
        <w:t>Supplies</w:t>
      </w:r>
      <w:bookmarkEnd w:id="6"/>
    </w:p>
    <w:p w:rsidR="00321A85" w:rsidRPr="000212D9" w:rsidRDefault="00321A85" w:rsidP="000212D9">
      <w:pPr>
        <w:rPr>
          <w:rFonts w:ascii="Calibri" w:hAnsi="Calibri"/>
          <w:b/>
          <w:bCs/>
          <w:sz w:val="32"/>
          <w:szCs w:val="32"/>
        </w:rPr>
      </w:pPr>
      <w:r w:rsidRPr="0061703D">
        <w:rPr>
          <w:rFonts w:ascii="Calibri" w:hAnsi="Calibri"/>
          <w:sz w:val="28"/>
          <w:szCs w:val="28"/>
        </w:rPr>
        <w:t xml:space="preserve">In an emergency, our community could require supplies, like fuel, food and water, which may be difficult to obtain. Local businesses and suppliers may be willing to provide them in advance and be reimbursed after the emergency is over.  A list of where grit bins are located in North Berwick is attached to this plan. </w:t>
      </w:r>
      <w:r w:rsidRPr="0061703D">
        <w:rPr>
          <w:rFonts w:ascii="Calibri" w:hAnsi="Calibri"/>
          <w:sz w:val="28"/>
          <w:szCs w:val="28"/>
        </w:rPr>
        <w:br/>
      </w:r>
      <w:r w:rsidRPr="0061703D">
        <w:rPr>
          <w:rFonts w:ascii="Calibri" w:hAnsi="Calibri"/>
          <w:sz w:val="28"/>
          <w:szCs w:val="28"/>
        </w:rPr>
        <w:br/>
      </w:r>
      <w:bookmarkStart w:id="7" w:name="_Toc345542509"/>
      <w:r w:rsidRPr="000212D9">
        <w:rPr>
          <w:rFonts w:ascii="Calibri" w:hAnsi="Calibri"/>
          <w:b/>
          <w:bCs/>
          <w:sz w:val="32"/>
          <w:szCs w:val="32"/>
        </w:rPr>
        <w:t>Vehicles and Transport</w:t>
      </w:r>
      <w:bookmarkEnd w:id="7"/>
    </w:p>
    <w:p w:rsidR="00321A85" w:rsidRPr="0061703D" w:rsidRDefault="00321A85" w:rsidP="00B05EEA">
      <w:pPr>
        <w:rPr>
          <w:rFonts w:ascii="Calibri" w:hAnsi="Calibri"/>
          <w:sz w:val="28"/>
          <w:szCs w:val="28"/>
        </w:rPr>
      </w:pPr>
      <w:r w:rsidRPr="0061703D">
        <w:rPr>
          <w:rFonts w:ascii="Calibri" w:hAnsi="Calibri"/>
          <w:sz w:val="28"/>
          <w:szCs w:val="28"/>
        </w:rPr>
        <w:t xml:space="preserve">In our community there are people who are able to help transport people, supplies or equipment during an emergency. The Community Emergency Co-ordinator will need to know which vehicles the local community could use and know how to access them in an emergency. They need </w:t>
      </w:r>
      <w:r>
        <w:rPr>
          <w:rFonts w:ascii="Calibri" w:hAnsi="Calibri"/>
          <w:sz w:val="28"/>
          <w:szCs w:val="28"/>
        </w:rPr>
        <w:t xml:space="preserve">to </w:t>
      </w:r>
      <w:r w:rsidRPr="0061703D">
        <w:rPr>
          <w:rFonts w:ascii="Calibri" w:hAnsi="Calibri"/>
          <w:sz w:val="28"/>
          <w:szCs w:val="28"/>
        </w:rPr>
        <w:t>know if volunteers have access to a car or if a local tradesman is able to take supplies to a community shelter using their van. It is important to make sure that vehicle owners are properly licensed and insured to use their vehicles in this way.</w:t>
      </w:r>
    </w:p>
    <w:p w:rsidR="00321A85" w:rsidRPr="00764642" w:rsidRDefault="00321A85" w:rsidP="00B05EEA">
      <w:pPr>
        <w:pStyle w:val="Heading3"/>
        <w:rPr>
          <w:color w:val="auto"/>
          <w:sz w:val="32"/>
          <w:szCs w:val="32"/>
        </w:rPr>
      </w:pPr>
      <w:bookmarkStart w:id="8" w:name="_Toc345542510"/>
      <w:r w:rsidRPr="00764642">
        <w:rPr>
          <w:color w:val="auto"/>
          <w:sz w:val="32"/>
          <w:szCs w:val="32"/>
        </w:rPr>
        <w:t>Health &amp; Safety and Insurance</w:t>
      </w:r>
      <w:bookmarkEnd w:id="8"/>
    </w:p>
    <w:p w:rsidR="00321A85" w:rsidRPr="0061703D" w:rsidRDefault="00321A85" w:rsidP="00B05EEA">
      <w:pPr>
        <w:pStyle w:val="Default"/>
        <w:rPr>
          <w:rFonts w:ascii="Calibri" w:hAnsi="Calibri"/>
          <w:sz w:val="28"/>
          <w:szCs w:val="28"/>
        </w:rPr>
      </w:pPr>
      <w:r w:rsidRPr="0061703D">
        <w:rPr>
          <w:rFonts w:ascii="Calibri" w:hAnsi="Calibri"/>
          <w:sz w:val="28"/>
          <w:szCs w:val="28"/>
        </w:rPr>
        <w:t xml:space="preserve">Insurance and liability need not be a barrier to preparing our community for emergencies. Having a Community Emergency Plan does not mean that volunteers will be putting themselves in danger, or endangering other people in the community. In fact it means the opposite. </w:t>
      </w:r>
    </w:p>
    <w:p w:rsidR="00321A85" w:rsidRPr="0061703D" w:rsidRDefault="00321A85" w:rsidP="00B05EEA">
      <w:pPr>
        <w:pStyle w:val="Default"/>
        <w:rPr>
          <w:rFonts w:ascii="Calibri" w:hAnsi="Calibri"/>
          <w:sz w:val="28"/>
          <w:szCs w:val="28"/>
        </w:rPr>
      </w:pPr>
    </w:p>
    <w:p w:rsidR="00321A85" w:rsidRPr="0061703D" w:rsidRDefault="00321A85" w:rsidP="00B05EEA">
      <w:pPr>
        <w:pStyle w:val="Default"/>
        <w:rPr>
          <w:rFonts w:ascii="Calibri" w:hAnsi="Calibri"/>
          <w:sz w:val="28"/>
          <w:szCs w:val="28"/>
        </w:rPr>
      </w:pPr>
      <w:r w:rsidRPr="0061703D">
        <w:rPr>
          <w:rFonts w:ascii="Calibri" w:hAnsi="Calibri"/>
          <w:sz w:val="28"/>
          <w:szCs w:val="28"/>
        </w:rPr>
        <w:t xml:space="preserve">For every-day activities that you might do to help your neighbours, in a personal capacity, your ordinary household buildings or contents insurance will generally provide personal liability cover. You will need to take reasonable care and should not take unnecessary risks. If you are in doubt, you should check your policy or ask your insurer. </w:t>
      </w:r>
    </w:p>
    <w:p w:rsidR="00321A85" w:rsidRPr="0061703D" w:rsidRDefault="00321A85" w:rsidP="00B05EEA">
      <w:pPr>
        <w:pStyle w:val="Default"/>
        <w:rPr>
          <w:rFonts w:ascii="Calibri" w:hAnsi="Calibri"/>
          <w:sz w:val="28"/>
          <w:szCs w:val="28"/>
        </w:rPr>
      </w:pPr>
    </w:p>
    <w:p w:rsidR="00321A85" w:rsidRPr="0061703D" w:rsidRDefault="00321A85" w:rsidP="00B05EEA">
      <w:pPr>
        <w:pStyle w:val="Default"/>
        <w:rPr>
          <w:rFonts w:ascii="Calibri" w:hAnsi="Calibri"/>
          <w:sz w:val="28"/>
          <w:szCs w:val="28"/>
        </w:rPr>
      </w:pPr>
      <w:r w:rsidRPr="0061703D">
        <w:rPr>
          <w:rFonts w:ascii="Calibri" w:hAnsi="Calibri"/>
          <w:sz w:val="28"/>
          <w:szCs w:val="28"/>
        </w:rPr>
        <w:t xml:space="preserve">If you are part of an existing group, you will probably have third party liability insurance, and you can check with your insurer that the types of activities you want to do will be covered by your policy. </w:t>
      </w:r>
    </w:p>
    <w:p w:rsidR="00321A85" w:rsidRDefault="00321A85" w:rsidP="00B05EEA">
      <w:pPr>
        <w:rPr>
          <w:rFonts w:ascii="Calibri" w:hAnsi="Calibri"/>
          <w:sz w:val="28"/>
          <w:szCs w:val="28"/>
        </w:rPr>
      </w:pPr>
      <w:r w:rsidRPr="0061703D">
        <w:rPr>
          <w:rFonts w:ascii="Calibri" w:hAnsi="Calibri"/>
          <w:sz w:val="28"/>
          <w:szCs w:val="28"/>
        </w:rPr>
        <w:t xml:space="preserve">If a group is not employing anyone health and safety legislation, does not, in general apply. </w:t>
      </w:r>
    </w:p>
    <w:p w:rsidR="00321A85" w:rsidRPr="0061703D" w:rsidRDefault="00321A85" w:rsidP="00B05EEA">
      <w:pPr>
        <w:rPr>
          <w:rFonts w:ascii="Calibri" w:hAnsi="Calibri"/>
          <w:sz w:val="28"/>
          <w:szCs w:val="28"/>
        </w:rPr>
      </w:pPr>
    </w:p>
    <w:p w:rsidR="00321A85" w:rsidRDefault="00321A85" w:rsidP="00B05EEA">
      <w:pPr>
        <w:rPr>
          <w:rFonts w:ascii="Calibri" w:hAnsi="Calibri"/>
          <w:sz w:val="28"/>
          <w:szCs w:val="28"/>
        </w:rPr>
      </w:pPr>
      <w:r w:rsidRPr="0061703D">
        <w:rPr>
          <w:rFonts w:ascii="Calibri" w:hAnsi="Calibri"/>
          <w:sz w:val="28"/>
          <w:szCs w:val="28"/>
        </w:rPr>
        <w:t xml:space="preserve">Voluntary organisations and individual volunteers do, however, have a duty of care to each other and others who may be affected by their activities. In every case it is important to ensure that volunteers working on community resilience activities do so safely and anyone affected by their activities </w:t>
      </w:r>
      <w:r>
        <w:rPr>
          <w:rFonts w:ascii="Calibri" w:hAnsi="Calibri"/>
          <w:sz w:val="28"/>
          <w:szCs w:val="28"/>
        </w:rPr>
        <w:t xml:space="preserve">are </w:t>
      </w:r>
      <w:r w:rsidRPr="0061703D">
        <w:rPr>
          <w:rFonts w:ascii="Calibri" w:hAnsi="Calibri"/>
          <w:sz w:val="28"/>
          <w:szCs w:val="28"/>
        </w:rPr>
        <w:t xml:space="preserve">not put at any additional risk. If your group has </w:t>
      </w:r>
      <w:r w:rsidRPr="0061703D">
        <w:rPr>
          <w:rFonts w:ascii="Calibri" w:hAnsi="Calibri"/>
          <w:sz w:val="28"/>
          <w:szCs w:val="28"/>
        </w:rPr>
        <w:lastRenderedPageBreak/>
        <w:t>control of premises the law requires you to take reasonable measures to ensure the hall, access to it and any equipment and/or substances provided are safe for people using it.</w:t>
      </w:r>
    </w:p>
    <w:p w:rsidR="00321A85" w:rsidRDefault="00321A85" w:rsidP="00B05EEA">
      <w:pPr>
        <w:rPr>
          <w:rFonts w:ascii="Calibri" w:hAnsi="Calibri"/>
          <w:sz w:val="28"/>
          <w:szCs w:val="28"/>
        </w:rPr>
      </w:pPr>
    </w:p>
    <w:p w:rsidR="00321A85" w:rsidRPr="00764642" w:rsidRDefault="00321A85" w:rsidP="00B05EEA">
      <w:pPr>
        <w:rPr>
          <w:rFonts w:ascii="Calibri" w:hAnsi="Calibri"/>
          <w:b/>
          <w:bCs/>
          <w:sz w:val="32"/>
          <w:szCs w:val="32"/>
        </w:rPr>
      </w:pPr>
      <w:r w:rsidRPr="00764642">
        <w:rPr>
          <w:rFonts w:ascii="Calibri" w:hAnsi="Calibri"/>
          <w:b/>
          <w:bCs/>
          <w:sz w:val="32"/>
          <w:szCs w:val="32"/>
        </w:rPr>
        <w:t>North Berwick Community Council Insurance</w:t>
      </w:r>
    </w:p>
    <w:p w:rsidR="00321A85" w:rsidRDefault="00321A85" w:rsidP="00764642">
      <w:pPr>
        <w:rPr>
          <w:rFonts w:ascii="Calibri" w:hAnsi="Calibri" w:cs="Arial"/>
        </w:rPr>
      </w:pPr>
      <w:r>
        <w:rPr>
          <w:rFonts w:ascii="Calibri" w:hAnsi="Calibri"/>
          <w:sz w:val="28"/>
          <w:szCs w:val="28"/>
        </w:rPr>
        <w:t>All 20 East Lothian Community Councils have public liability insurance paid for by the council.</w:t>
      </w:r>
      <w:r>
        <w:rPr>
          <w:rFonts w:ascii="Arial" w:hAnsi="Arial" w:cs="Arial"/>
        </w:rPr>
        <w:br/>
      </w:r>
    </w:p>
    <w:p w:rsidR="00321A85" w:rsidRPr="00764642" w:rsidRDefault="00321A85" w:rsidP="00764642">
      <w:pPr>
        <w:rPr>
          <w:rFonts w:ascii="Calibri" w:hAnsi="Calibri" w:cs="Arial"/>
          <w:b/>
          <w:bCs/>
          <w:sz w:val="32"/>
          <w:szCs w:val="32"/>
        </w:rPr>
      </w:pPr>
      <w:r w:rsidRPr="00764642">
        <w:rPr>
          <w:rFonts w:ascii="Calibri" w:hAnsi="Calibri" w:cs="Arial"/>
          <w:b/>
          <w:bCs/>
          <w:sz w:val="32"/>
          <w:szCs w:val="32"/>
        </w:rPr>
        <w:t>Phone Pyramid</w:t>
      </w:r>
    </w:p>
    <w:p w:rsidR="00321A85" w:rsidRPr="00764642" w:rsidRDefault="00321A85" w:rsidP="00764642">
      <w:pPr>
        <w:rPr>
          <w:rFonts w:ascii="Calibri" w:hAnsi="Calibri" w:cs="Arial"/>
          <w:sz w:val="28"/>
          <w:szCs w:val="28"/>
        </w:rPr>
      </w:pPr>
      <w:r w:rsidRPr="00764642">
        <w:rPr>
          <w:rFonts w:ascii="Calibri" w:hAnsi="Calibri" w:cs="Arial"/>
          <w:sz w:val="28"/>
          <w:szCs w:val="28"/>
        </w:rPr>
        <w:t>The phone tree works as a pyramid. The coordinator at the top makes the first call to two or more people. In turn, they call an assigned set of people and so on, until the tree is complete. All telephone numbers will be programmed into the emergency mobile phone number. These organisations will attend the first meeting of the community emergency co-ordinating group. Further calls will be made to the Rotary, Rugby Club, Rowing Club and Scouts depending upon how many volunteers are required and contact details are on the Asset Register</w:t>
      </w:r>
    </w:p>
    <w:p w:rsidR="00321A85" w:rsidRDefault="00321A85" w:rsidP="00D9053C">
      <w:pPr>
        <w:rPr>
          <w:rFonts w:ascii="Arial" w:hAnsi="Arial" w:cs="Arial"/>
        </w:rPr>
      </w:pPr>
    </w:p>
    <w:tbl>
      <w:tblPr>
        <w:tblW w:w="8528" w:type="dxa"/>
        <w:tblInd w:w="-5" w:type="dxa"/>
        <w:tblLayout w:type="fixed"/>
        <w:tblLook w:val="0000"/>
      </w:tblPr>
      <w:tblGrid>
        <w:gridCol w:w="2131"/>
        <w:gridCol w:w="1951"/>
        <w:gridCol w:w="1985"/>
        <w:gridCol w:w="2461"/>
      </w:tblGrid>
      <w:tr w:rsidR="00321A85" w:rsidRPr="00F16887">
        <w:tc>
          <w:tcPr>
            <w:tcW w:w="8528" w:type="dxa"/>
            <w:gridSpan w:val="4"/>
            <w:tcBorders>
              <w:top w:val="single" w:sz="4" w:space="0" w:color="000000"/>
              <w:left w:val="single" w:sz="4" w:space="0" w:color="000000"/>
              <w:bottom w:val="single" w:sz="4" w:space="0" w:color="000000"/>
              <w:right w:val="single" w:sz="4" w:space="0" w:color="000000"/>
            </w:tcBorders>
          </w:tcPr>
          <w:p w:rsidR="00321A85" w:rsidRDefault="00276318" w:rsidP="00D9053C">
            <w:pPr>
              <w:widowControl w:val="0"/>
              <w:suppressAutoHyphens w:val="0"/>
              <w:autoSpaceDE w:val="0"/>
              <w:autoSpaceDN w:val="0"/>
              <w:adjustRightInd w:val="0"/>
              <w:jc w:val="center"/>
              <w:rPr>
                <w:rFonts w:ascii="Arial" w:hAnsi="Arial" w:cs="Arial"/>
                <w:b/>
              </w:rPr>
            </w:pPr>
            <w:r>
              <w:rPr>
                <w:rFonts w:ascii="Arial" w:hAnsi="Arial" w:cs="Arial"/>
                <w:b/>
              </w:rPr>
              <w:fldChar w:fldCharType="begin">
                <w:ffData>
                  <w:name w:val=""/>
                  <w:enabled/>
                  <w:calcOnExit w:val="0"/>
                  <w:textInput>
                    <w:default w:val="Community Emergency Coordinator"/>
                  </w:textInput>
                </w:ffData>
              </w:fldChar>
            </w:r>
            <w:r w:rsidR="00321A85">
              <w:rPr>
                <w:rFonts w:ascii="Arial" w:hAnsi="Arial" w:cs="Arial"/>
                <w:b/>
              </w:rPr>
              <w:instrText xml:space="preserve"> FORMTEXT </w:instrText>
            </w:r>
            <w:r>
              <w:rPr>
                <w:rFonts w:ascii="Arial" w:hAnsi="Arial" w:cs="Arial"/>
                <w:b/>
              </w:rPr>
            </w:r>
            <w:r>
              <w:rPr>
                <w:rFonts w:ascii="Arial" w:hAnsi="Arial" w:cs="Arial"/>
                <w:b/>
              </w:rPr>
              <w:fldChar w:fldCharType="separate"/>
            </w:r>
            <w:r w:rsidR="00321A85">
              <w:rPr>
                <w:rFonts w:ascii="Arial" w:hAnsi="Arial" w:cs="Arial"/>
                <w:b/>
                <w:noProof/>
              </w:rPr>
              <w:t>Community Emergency Coordinator</w:t>
            </w:r>
            <w:r>
              <w:rPr>
                <w:rFonts w:ascii="Arial" w:hAnsi="Arial" w:cs="Arial"/>
                <w:b/>
              </w:rPr>
              <w:fldChar w:fldCharType="end"/>
            </w:r>
            <w:r w:rsidR="00321A85">
              <w:rPr>
                <w:rFonts w:ascii="Arial" w:hAnsi="Arial" w:cs="Arial"/>
                <w:b/>
              </w:rPr>
              <w:t>- chair of community council</w:t>
            </w:r>
          </w:p>
          <w:p w:rsidR="00321A85" w:rsidRDefault="00321A85" w:rsidP="00D9053C">
            <w:pPr>
              <w:widowControl w:val="0"/>
              <w:suppressAutoHyphens w:val="0"/>
              <w:autoSpaceDE w:val="0"/>
              <w:autoSpaceDN w:val="0"/>
              <w:adjustRightInd w:val="0"/>
              <w:jc w:val="center"/>
              <w:rPr>
                <w:rFonts w:ascii="Arial" w:hAnsi="Arial" w:cs="Arial"/>
                <w:b/>
              </w:rPr>
            </w:pPr>
          </w:p>
          <w:p w:rsidR="00321A85" w:rsidRPr="00B97BF6" w:rsidRDefault="00276318" w:rsidP="008B3718">
            <w:pPr>
              <w:widowControl w:val="0"/>
              <w:suppressAutoHyphens w:val="0"/>
              <w:autoSpaceDE w:val="0"/>
              <w:autoSpaceDN w:val="0"/>
              <w:adjustRightInd w:val="0"/>
              <w:jc w:val="center"/>
              <w:rPr>
                <w:rFonts w:ascii="Arial" w:hAnsi="Arial" w:cs="Helvetica"/>
                <w:b/>
                <w:szCs w:val="20"/>
                <w:lang w:val="en-US" w:eastAsia="en-US"/>
              </w:rPr>
            </w:pPr>
            <w:r>
              <w:rPr>
                <w:rFonts w:ascii="Arial" w:hAnsi="Arial" w:cs="Arial"/>
                <w:b/>
              </w:rPr>
              <w:fldChar w:fldCharType="begin">
                <w:ffData>
                  <w:name w:val=""/>
                  <w:enabled/>
                  <w:calcOnExit w:val="0"/>
                  <w:textInput>
                    <w:default w:val="Contact number"/>
                  </w:textInput>
                </w:ffData>
              </w:fldChar>
            </w:r>
            <w:r w:rsidR="00321A85">
              <w:rPr>
                <w:rFonts w:ascii="Arial" w:hAnsi="Arial" w:cs="Arial"/>
                <w:b/>
              </w:rPr>
              <w:instrText xml:space="preserve"> FORMTEXT </w:instrText>
            </w:r>
            <w:r>
              <w:rPr>
                <w:rFonts w:ascii="Arial" w:hAnsi="Arial" w:cs="Arial"/>
                <w:b/>
              </w:rPr>
            </w:r>
            <w:r>
              <w:rPr>
                <w:rFonts w:ascii="Arial" w:hAnsi="Arial" w:cs="Arial"/>
                <w:b/>
              </w:rPr>
              <w:fldChar w:fldCharType="separate"/>
            </w:r>
            <w:r w:rsidR="00321A85">
              <w:rPr>
                <w:rFonts w:ascii="Arial" w:hAnsi="Arial" w:cs="Arial"/>
                <w:b/>
                <w:noProof/>
              </w:rPr>
              <w:t>Contact number</w:t>
            </w:r>
            <w:r>
              <w:rPr>
                <w:rFonts w:ascii="Arial" w:hAnsi="Arial" w:cs="Arial"/>
                <w:b/>
              </w:rPr>
              <w:fldChar w:fldCharType="end"/>
            </w:r>
            <w:r w:rsidR="00321A85">
              <w:rPr>
                <w:rFonts w:ascii="Arial" w:hAnsi="Arial" w:cs="Arial"/>
                <w:b/>
              </w:rPr>
              <w:t xml:space="preserve"> 01620894666</w:t>
            </w:r>
          </w:p>
        </w:tc>
      </w:tr>
      <w:tr w:rsidR="00321A85" w:rsidRPr="00F16887">
        <w:tc>
          <w:tcPr>
            <w:tcW w:w="8528" w:type="dxa"/>
            <w:gridSpan w:val="4"/>
            <w:tcBorders>
              <w:top w:val="single" w:sz="4" w:space="0" w:color="000000"/>
              <w:bottom w:val="single" w:sz="4" w:space="0" w:color="000000"/>
            </w:tcBorders>
          </w:tcPr>
          <w:p w:rsidR="00321A85" w:rsidRPr="005C3A46" w:rsidRDefault="00321A85" w:rsidP="00D9053C">
            <w:pPr>
              <w:widowControl w:val="0"/>
              <w:suppressAutoHyphens w:val="0"/>
              <w:autoSpaceDE w:val="0"/>
              <w:autoSpaceDN w:val="0"/>
              <w:adjustRightInd w:val="0"/>
              <w:jc w:val="center"/>
              <w:rPr>
                <w:rFonts w:ascii="Arial" w:hAnsi="Arial" w:cs="Helvetica"/>
                <w:b/>
                <w:sz w:val="60"/>
                <w:szCs w:val="20"/>
                <w:lang w:val="en-US" w:eastAsia="en-US"/>
              </w:rPr>
            </w:pPr>
            <w:r w:rsidRPr="005C3A46">
              <w:rPr>
                <w:rFonts w:ascii="Wingdings" w:hAnsi="Wingdings" w:cs="Helvetica"/>
                <w:b/>
                <w:sz w:val="60"/>
                <w:szCs w:val="20"/>
                <w:lang w:val="en-US" w:eastAsia="en-US"/>
              </w:rPr>
              <w:t></w:t>
            </w:r>
            <w:r>
              <w:rPr>
                <w:rFonts w:ascii="Wingdings" w:hAnsi="Wingdings" w:cs="Helvetica"/>
                <w:b/>
                <w:sz w:val="60"/>
                <w:szCs w:val="20"/>
                <w:lang w:val="en-US" w:eastAsia="en-US"/>
              </w:rPr>
              <w:t></w:t>
            </w:r>
            <w:r>
              <w:rPr>
                <w:rFonts w:ascii="Wingdings" w:hAnsi="Wingdings" w:cs="Helvetica"/>
                <w:b/>
                <w:sz w:val="60"/>
                <w:szCs w:val="20"/>
                <w:lang w:val="en-US" w:eastAsia="en-US"/>
              </w:rPr>
              <w:t></w:t>
            </w:r>
            <w:r>
              <w:rPr>
                <w:rFonts w:ascii="Wingdings" w:hAnsi="Wingdings" w:cs="Helvetica"/>
                <w:b/>
                <w:sz w:val="60"/>
                <w:szCs w:val="20"/>
                <w:lang w:val="en-US" w:eastAsia="en-US"/>
              </w:rPr>
              <w:t></w:t>
            </w:r>
            <w:r>
              <w:rPr>
                <w:rFonts w:ascii="Wingdings" w:hAnsi="Wingdings" w:cs="Helvetica"/>
                <w:b/>
                <w:sz w:val="60"/>
                <w:szCs w:val="20"/>
                <w:lang w:val="en-US" w:eastAsia="en-US"/>
              </w:rPr>
              <w:t></w:t>
            </w:r>
            <w:r>
              <w:rPr>
                <w:rFonts w:ascii="Wingdings" w:hAnsi="Wingdings" w:cs="Helvetica"/>
                <w:b/>
                <w:sz w:val="60"/>
                <w:szCs w:val="20"/>
                <w:lang w:val="en-US" w:eastAsia="en-US"/>
              </w:rPr>
              <w:t></w:t>
            </w:r>
            <w:r w:rsidRPr="005C3A46">
              <w:rPr>
                <w:rFonts w:ascii="Wingdings" w:hAnsi="Wingdings" w:cs="Helvetica"/>
                <w:b/>
                <w:sz w:val="60"/>
                <w:szCs w:val="20"/>
                <w:lang w:val="en-US" w:eastAsia="en-US"/>
              </w:rPr>
              <w:t></w:t>
            </w:r>
          </w:p>
        </w:tc>
      </w:tr>
      <w:tr w:rsidR="00321A85" w:rsidRPr="00F16887" w:rsidTr="00764642">
        <w:tc>
          <w:tcPr>
            <w:tcW w:w="4082" w:type="dxa"/>
            <w:gridSpan w:val="2"/>
            <w:tcBorders>
              <w:top w:val="single" w:sz="4" w:space="0" w:color="000000"/>
              <w:left w:val="single" w:sz="4" w:space="0" w:color="000000"/>
              <w:bottom w:val="single" w:sz="4" w:space="0" w:color="000000"/>
            </w:tcBorders>
          </w:tcPr>
          <w:p w:rsidR="00321A85" w:rsidRPr="000B21B9" w:rsidRDefault="00321A85" w:rsidP="00D9053C">
            <w:pPr>
              <w:widowControl w:val="0"/>
              <w:suppressAutoHyphens w:val="0"/>
              <w:autoSpaceDE w:val="0"/>
              <w:autoSpaceDN w:val="0"/>
              <w:adjustRightInd w:val="0"/>
              <w:jc w:val="center"/>
              <w:rPr>
                <w:rFonts w:ascii="Arial" w:hAnsi="Arial" w:cs="Helvetica"/>
                <w:b/>
                <w:szCs w:val="20"/>
                <w:lang w:val="en-US" w:eastAsia="en-US"/>
              </w:rPr>
            </w:pPr>
            <w:r>
              <w:rPr>
                <w:rFonts w:ascii="Arial" w:hAnsi="Arial" w:cs="Arial"/>
                <w:b/>
              </w:rPr>
              <w:t>Deborah  Ritchie</w:t>
            </w:r>
          </w:p>
          <w:p w:rsidR="00321A85" w:rsidRDefault="00321A85" w:rsidP="00D9053C">
            <w:pPr>
              <w:snapToGrid w:val="0"/>
              <w:jc w:val="center"/>
              <w:rPr>
                <w:rFonts w:ascii="Arial" w:hAnsi="Arial" w:cs="Arial"/>
                <w:b/>
              </w:rPr>
            </w:pPr>
            <w:r>
              <w:rPr>
                <w:rFonts w:ascii="Arial" w:hAnsi="Arial" w:cs="Arial"/>
                <w:b/>
              </w:rPr>
              <w:t>01620892614</w:t>
            </w:r>
          </w:p>
          <w:p w:rsidR="00321A85" w:rsidRPr="000B21B9" w:rsidRDefault="00321A85" w:rsidP="00D9053C">
            <w:pPr>
              <w:snapToGrid w:val="0"/>
              <w:jc w:val="center"/>
              <w:rPr>
                <w:rFonts w:ascii="Arial" w:hAnsi="Arial" w:cs="Arial"/>
                <w:b/>
              </w:rPr>
            </w:pPr>
            <w:r>
              <w:rPr>
                <w:rFonts w:ascii="Arial" w:hAnsi="Arial" w:cs="Arial"/>
                <w:b/>
              </w:rPr>
              <w:t>07976176314</w:t>
            </w:r>
          </w:p>
        </w:tc>
        <w:tc>
          <w:tcPr>
            <w:tcW w:w="4446" w:type="dxa"/>
            <w:gridSpan w:val="2"/>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jc w:val="center"/>
              <w:rPr>
                <w:rFonts w:ascii="Arial" w:hAnsi="Arial" w:cs="Arial"/>
                <w:b/>
              </w:rPr>
            </w:pPr>
            <w:r>
              <w:rPr>
                <w:rFonts w:ascii="Arial" w:hAnsi="Arial" w:cs="Arial"/>
                <w:b/>
              </w:rPr>
              <w:t xml:space="preserve">HILARY SMITH </w:t>
            </w:r>
          </w:p>
          <w:p w:rsidR="00321A85" w:rsidRPr="000B21B9" w:rsidRDefault="00321A85" w:rsidP="00D9053C">
            <w:pPr>
              <w:snapToGrid w:val="0"/>
              <w:jc w:val="center"/>
              <w:rPr>
                <w:rFonts w:ascii="Arial" w:hAnsi="Arial" w:cs="Arial"/>
                <w:b/>
              </w:rPr>
            </w:pPr>
            <w:r>
              <w:rPr>
                <w:rFonts w:ascii="Arial" w:hAnsi="Arial" w:cs="Arial"/>
                <w:b/>
              </w:rPr>
              <w:t>07741251434</w:t>
            </w:r>
          </w:p>
        </w:tc>
      </w:tr>
      <w:tr w:rsidR="00321A85" w:rsidRPr="00F16887" w:rsidTr="00764642">
        <w:tc>
          <w:tcPr>
            <w:tcW w:w="4082" w:type="dxa"/>
            <w:gridSpan w:val="2"/>
            <w:tcBorders>
              <w:top w:val="single" w:sz="4" w:space="0" w:color="000000"/>
              <w:bottom w:val="single" w:sz="4" w:space="0" w:color="000000"/>
            </w:tcBorders>
          </w:tcPr>
          <w:p w:rsidR="00321A85" w:rsidRPr="000B21B9" w:rsidRDefault="00321A85" w:rsidP="00D9053C">
            <w:pPr>
              <w:widowControl w:val="0"/>
              <w:suppressAutoHyphens w:val="0"/>
              <w:autoSpaceDE w:val="0"/>
              <w:autoSpaceDN w:val="0"/>
              <w:adjustRightInd w:val="0"/>
              <w:jc w:val="center"/>
              <w:rPr>
                <w:rFonts w:ascii="Arial" w:hAnsi="Arial" w:cs="Helvetica"/>
                <w:b/>
                <w:szCs w:val="20"/>
                <w:lang w:val="en-US" w:eastAsia="en-US"/>
              </w:rPr>
            </w:pPr>
            <w:r w:rsidRPr="005C3A46">
              <w:rPr>
                <w:rFonts w:ascii="Wingdings" w:hAnsi="Wingdings" w:cs="Helvetica"/>
                <w:b/>
                <w:sz w:val="60"/>
                <w:szCs w:val="20"/>
                <w:lang w:val="en-US" w:eastAsia="en-US"/>
              </w:rPr>
              <w:t></w:t>
            </w:r>
            <w:r>
              <w:rPr>
                <w:rFonts w:ascii="Wingdings" w:hAnsi="Wingdings" w:cs="Helvetica"/>
                <w:b/>
                <w:sz w:val="60"/>
                <w:szCs w:val="20"/>
                <w:lang w:val="en-US" w:eastAsia="en-US"/>
              </w:rPr>
              <w:t></w:t>
            </w:r>
            <w:r>
              <w:rPr>
                <w:rFonts w:ascii="Wingdings" w:hAnsi="Wingdings" w:cs="Helvetica"/>
                <w:b/>
                <w:sz w:val="60"/>
                <w:szCs w:val="20"/>
                <w:lang w:val="en-US" w:eastAsia="en-US"/>
              </w:rPr>
              <w:t></w:t>
            </w:r>
            <w:r w:rsidRPr="005C3A46">
              <w:rPr>
                <w:rFonts w:ascii="Wingdings" w:hAnsi="Wingdings" w:cs="Helvetica"/>
                <w:b/>
                <w:sz w:val="60"/>
                <w:szCs w:val="20"/>
                <w:lang w:val="en-US" w:eastAsia="en-US"/>
              </w:rPr>
              <w:t></w:t>
            </w:r>
          </w:p>
        </w:tc>
        <w:tc>
          <w:tcPr>
            <w:tcW w:w="4446" w:type="dxa"/>
            <w:gridSpan w:val="2"/>
            <w:tcBorders>
              <w:top w:val="single" w:sz="4" w:space="0" w:color="000000"/>
              <w:bottom w:val="single" w:sz="4" w:space="0" w:color="000000"/>
            </w:tcBorders>
          </w:tcPr>
          <w:p w:rsidR="00321A85" w:rsidRPr="000B21B9" w:rsidRDefault="00321A85" w:rsidP="00D9053C">
            <w:pPr>
              <w:widowControl w:val="0"/>
              <w:suppressAutoHyphens w:val="0"/>
              <w:autoSpaceDE w:val="0"/>
              <w:autoSpaceDN w:val="0"/>
              <w:adjustRightInd w:val="0"/>
              <w:jc w:val="center"/>
              <w:rPr>
                <w:rFonts w:ascii="Arial" w:hAnsi="Arial" w:cs="Helvetica"/>
                <w:b/>
                <w:szCs w:val="20"/>
                <w:lang w:val="en-US" w:eastAsia="en-US"/>
              </w:rPr>
            </w:pPr>
            <w:r w:rsidRPr="005C3A46">
              <w:rPr>
                <w:rFonts w:ascii="Wingdings" w:hAnsi="Wingdings" w:cs="Helvetica"/>
                <w:b/>
                <w:sz w:val="60"/>
                <w:szCs w:val="20"/>
                <w:lang w:val="en-US" w:eastAsia="en-US"/>
              </w:rPr>
              <w:t></w:t>
            </w:r>
            <w:r>
              <w:rPr>
                <w:rFonts w:ascii="Wingdings" w:hAnsi="Wingdings" w:cs="Helvetica"/>
                <w:b/>
                <w:sz w:val="60"/>
                <w:szCs w:val="20"/>
                <w:lang w:val="en-US" w:eastAsia="en-US"/>
              </w:rPr>
              <w:t></w:t>
            </w:r>
            <w:r>
              <w:rPr>
                <w:rFonts w:ascii="Wingdings" w:hAnsi="Wingdings" w:cs="Helvetica"/>
                <w:b/>
                <w:sz w:val="60"/>
                <w:szCs w:val="20"/>
                <w:lang w:val="en-US" w:eastAsia="en-US"/>
              </w:rPr>
              <w:t></w:t>
            </w:r>
            <w:r w:rsidRPr="005C3A46">
              <w:rPr>
                <w:rFonts w:ascii="Wingdings" w:hAnsi="Wingdings" w:cs="Helvetica"/>
                <w:b/>
                <w:sz w:val="60"/>
                <w:szCs w:val="20"/>
                <w:lang w:val="en-US" w:eastAsia="en-US"/>
              </w:rPr>
              <w:t></w:t>
            </w:r>
          </w:p>
        </w:tc>
      </w:tr>
      <w:tr w:rsidR="00321A85" w:rsidRPr="00F16887" w:rsidTr="00764642">
        <w:tc>
          <w:tcPr>
            <w:tcW w:w="2131" w:type="dxa"/>
            <w:tcBorders>
              <w:top w:val="single" w:sz="4" w:space="0" w:color="000000"/>
              <w:left w:val="single" w:sz="4" w:space="0" w:color="000000"/>
              <w:bottom w:val="single" w:sz="4" w:space="0" w:color="000000"/>
            </w:tcBorders>
          </w:tcPr>
          <w:p w:rsidR="00321A85" w:rsidRDefault="00321A85" w:rsidP="00D9053C">
            <w:pPr>
              <w:snapToGrid w:val="0"/>
              <w:jc w:val="center"/>
              <w:rPr>
                <w:rFonts w:ascii="Arial" w:hAnsi="Arial" w:cs="Arial"/>
                <w:b/>
              </w:rPr>
            </w:pPr>
            <w:r>
              <w:rPr>
                <w:rFonts w:ascii="Arial" w:hAnsi="Arial" w:cs="Arial"/>
                <w:b/>
              </w:rPr>
              <w:t>LOCAL ORGANISATION ON ASSET LIST</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First Responders-07587170529</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North Berwick Health Centre- 07974210048 and 0136885067 ( Val Thomson)</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North Berwick Day Centre-01620890906</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Harbour Trust -07718315929</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North Berwick Library 01620820700</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Abbey Church -01620892800</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St Andrew Blackadder- 01620895233</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The Abbey Residential Home -01620892014</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Youth Project 0777</w:t>
            </w:r>
          </w:p>
          <w:p w:rsidR="00321A85" w:rsidRDefault="00321A85" w:rsidP="00D9053C">
            <w:pPr>
              <w:snapToGrid w:val="0"/>
              <w:jc w:val="center"/>
              <w:rPr>
                <w:rFonts w:ascii="Arial" w:hAnsi="Arial" w:cs="Arial"/>
                <w:b/>
              </w:rPr>
            </w:pPr>
            <w:r>
              <w:rPr>
                <w:rFonts w:ascii="Arial" w:hAnsi="Arial" w:cs="Arial"/>
                <w:b/>
              </w:rPr>
              <w:t>71070</w:t>
            </w:r>
          </w:p>
          <w:p w:rsidR="00321A85" w:rsidRPr="000B21B9" w:rsidRDefault="00321A85" w:rsidP="00D9053C">
            <w:pPr>
              <w:snapToGrid w:val="0"/>
              <w:jc w:val="center"/>
              <w:rPr>
                <w:rFonts w:ascii="Arial" w:hAnsi="Arial" w:cs="Arial"/>
                <w:b/>
              </w:rPr>
            </w:pPr>
          </w:p>
        </w:tc>
        <w:tc>
          <w:tcPr>
            <w:tcW w:w="1951" w:type="dxa"/>
            <w:tcBorders>
              <w:top w:val="single" w:sz="4" w:space="0" w:color="000000"/>
              <w:left w:val="single" w:sz="4" w:space="0" w:color="000000"/>
              <w:bottom w:val="single" w:sz="4" w:space="0" w:color="000000"/>
            </w:tcBorders>
          </w:tcPr>
          <w:p w:rsidR="00321A85" w:rsidRDefault="00321A85" w:rsidP="00D9053C">
            <w:pPr>
              <w:snapToGrid w:val="0"/>
              <w:jc w:val="center"/>
              <w:rPr>
                <w:rFonts w:ascii="Arial" w:hAnsi="Arial" w:cs="Arial"/>
                <w:b/>
              </w:rPr>
            </w:pPr>
            <w:r>
              <w:rPr>
                <w:rFonts w:ascii="Arial" w:hAnsi="Arial" w:cs="Arial"/>
                <w:b/>
              </w:rPr>
              <w:lastRenderedPageBreak/>
              <w:t>REST CENTRE</w:t>
            </w:r>
          </w:p>
          <w:p w:rsidR="00321A85" w:rsidRPr="000B21B9" w:rsidRDefault="00321A85" w:rsidP="00D9053C">
            <w:pPr>
              <w:snapToGrid w:val="0"/>
              <w:jc w:val="center"/>
              <w:rPr>
                <w:rFonts w:ascii="Arial" w:hAnsi="Arial" w:cs="Arial"/>
                <w:b/>
              </w:rPr>
            </w:pPr>
            <w:r>
              <w:rPr>
                <w:rFonts w:ascii="Arial" w:hAnsi="Arial" w:cs="Arial"/>
                <w:b/>
              </w:rPr>
              <w:t>North Berwick Community Centre 01620893056</w:t>
            </w:r>
          </w:p>
        </w:tc>
        <w:tc>
          <w:tcPr>
            <w:tcW w:w="1985" w:type="dxa"/>
            <w:tcBorders>
              <w:top w:val="single" w:sz="4" w:space="0" w:color="000000"/>
              <w:left w:val="single" w:sz="4" w:space="0" w:color="000000"/>
              <w:bottom w:val="single" w:sz="4" w:space="0" w:color="000000"/>
            </w:tcBorders>
          </w:tcPr>
          <w:p w:rsidR="00321A85" w:rsidRDefault="00321A85" w:rsidP="00D9053C">
            <w:pPr>
              <w:snapToGrid w:val="0"/>
              <w:jc w:val="center"/>
              <w:rPr>
                <w:rFonts w:ascii="Arial" w:hAnsi="Arial" w:cs="Arial"/>
                <w:b/>
              </w:rPr>
            </w:pPr>
            <w:r>
              <w:rPr>
                <w:rFonts w:ascii="Arial" w:hAnsi="Arial" w:cs="Arial"/>
                <w:b/>
              </w:rPr>
              <w:t>LOCAL VOLUNTEERS</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Victoria Hogg 01620892721 and 07760265613</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 xml:space="preserve">Gillian Milne </w:t>
            </w:r>
            <w:hyperlink r:id="rId25" w:history="1">
              <w:r w:rsidRPr="00F41696">
                <w:rPr>
                  <w:rStyle w:val="Hyperlink"/>
                  <w:rFonts w:ascii="Arial" w:hAnsi="Arial" w:cs="Arial"/>
                  <w:b/>
                </w:rPr>
                <w:t>–gillian.graham@gmail</w:t>
              </w:r>
            </w:hyperlink>
            <w:r>
              <w:rPr>
                <w:rFonts w:ascii="Arial" w:hAnsi="Arial" w:cs="Arial"/>
                <w:b/>
              </w:rPr>
              <w:t xml:space="preserve"> .com</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Adam Elder 07932565591</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 xml:space="preserve">Lynda Dalgleish </w:t>
            </w:r>
            <w:r>
              <w:rPr>
                <w:rFonts w:ascii="Arial" w:hAnsi="Arial" w:cs="Arial"/>
                <w:b/>
              </w:rPr>
              <w:lastRenderedPageBreak/>
              <w:t>07747477218</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Rozelle Small (Muddy Mutts) 07581028418</w:t>
            </w:r>
          </w:p>
          <w:p w:rsidR="00321A85" w:rsidRDefault="00321A85" w:rsidP="00D9053C">
            <w:pPr>
              <w:snapToGrid w:val="0"/>
              <w:jc w:val="center"/>
              <w:rPr>
                <w:rFonts w:ascii="Arial" w:hAnsi="Arial" w:cs="Arial"/>
                <w:b/>
              </w:rPr>
            </w:pPr>
          </w:p>
          <w:p w:rsidR="00321A85" w:rsidRDefault="00321A85" w:rsidP="00D9053C">
            <w:pPr>
              <w:snapToGrid w:val="0"/>
              <w:jc w:val="center"/>
              <w:rPr>
                <w:rFonts w:ascii="Arial" w:hAnsi="Arial" w:cs="Arial"/>
                <w:b/>
              </w:rPr>
            </w:pPr>
            <w:r>
              <w:rPr>
                <w:rFonts w:ascii="Arial" w:hAnsi="Arial" w:cs="Arial"/>
                <w:b/>
              </w:rPr>
              <w:t>Natalie Pepper (Peppers Paws) 07581278111</w:t>
            </w:r>
          </w:p>
          <w:p w:rsidR="00321A85" w:rsidRDefault="00321A85" w:rsidP="00D9053C">
            <w:pPr>
              <w:snapToGrid w:val="0"/>
              <w:jc w:val="center"/>
              <w:rPr>
                <w:rFonts w:ascii="Arial" w:hAnsi="Arial" w:cs="Arial"/>
                <w:b/>
              </w:rPr>
            </w:pPr>
          </w:p>
          <w:p w:rsidR="00321A85" w:rsidRPr="000B21B9" w:rsidRDefault="00321A85" w:rsidP="00D9053C">
            <w:pPr>
              <w:snapToGrid w:val="0"/>
              <w:jc w:val="center"/>
              <w:rPr>
                <w:rFonts w:ascii="Arial" w:hAnsi="Arial" w:cs="Arial"/>
                <w:b/>
              </w:rPr>
            </w:pPr>
            <w:r>
              <w:rPr>
                <w:rFonts w:ascii="Arial" w:hAnsi="Arial" w:cs="Arial"/>
                <w:b/>
              </w:rPr>
              <w:t>Jackie Tagg 07779302847</w:t>
            </w:r>
          </w:p>
        </w:tc>
        <w:tc>
          <w:tcPr>
            <w:tcW w:w="2461"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jc w:val="center"/>
              <w:rPr>
                <w:rFonts w:ascii="Arial" w:hAnsi="Arial" w:cs="Arial"/>
                <w:b/>
              </w:rPr>
            </w:pPr>
            <w:r>
              <w:rPr>
                <w:rFonts w:ascii="Arial" w:hAnsi="Arial" w:cs="Arial"/>
                <w:b/>
              </w:rPr>
              <w:lastRenderedPageBreak/>
              <w:t>COMMUNITY COUNCIL MEMBERS</w:t>
            </w:r>
          </w:p>
          <w:p w:rsidR="00321A85" w:rsidRDefault="00321A85" w:rsidP="00764642">
            <w:pPr>
              <w:snapToGrid w:val="0"/>
              <w:rPr>
                <w:rFonts w:ascii="Arial" w:hAnsi="Arial" w:cs="Arial"/>
                <w:b/>
              </w:rPr>
            </w:pPr>
            <w:r w:rsidRPr="00764642">
              <w:rPr>
                <w:rFonts w:ascii="Arial" w:hAnsi="Arial" w:cs="Arial"/>
                <w:b/>
              </w:rPr>
              <w:t>Jake Scott 07813731466</w:t>
            </w:r>
          </w:p>
          <w:p w:rsidR="00321A85" w:rsidRPr="00764642" w:rsidRDefault="00321A85" w:rsidP="00764642">
            <w:pPr>
              <w:snapToGrid w:val="0"/>
              <w:rPr>
                <w:rFonts w:ascii="Arial" w:hAnsi="Arial" w:cs="Arial"/>
                <w:b/>
              </w:rPr>
            </w:pPr>
          </w:p>
          <w:p w:rsidR="00321A85" w:rsidRDefault="00321A85" w:rsidP="00764642">
            <w:pPr>
              <w:snapToGrid w:val="0"/>
              <w:rPr>
                <w:rFonts w:ascii="Arial" w:hAnsi="Arial" w:cs="Arial"/>
                <w:b/>
              </w:rPr>
            </w:pPr>
            <w:r w:rsidRPr="00764642">
              <w:rPr>
                <w:rFonts w:ascii="Arial" w:hAnsi="Arial" w:cs="Arial"/>
                <w:b/>
              </w:rPr>
              <w:t>Elma Danks 01620893115</w:t>
            </w:r>
          </w:p>
          <w:p w:rsidR="00321A85" w:rsidRPr="00764642" w:rsidRDefault="00321A85" w:rsidP="00764642">
            <w:pPr>
              <w:snapToGrid w:val="0"/>
              <w:rPr>
                <w:rFonts w:ascii="Arial" w:hAnsi="Arial" w:cs="Arial"/>
                <w:b/>
              </w:rPr>
            </w:pPr>
          </w:p>
          <w:p w:rsidR="00321A85" w:rsidRDefault="00321A85" w:rsidP="00764642">
            <w:pPr>
              <w:snapToGrid w:val="0"/>
              <w:rPr>
                <w:rFonts w:ascii="Arial" w:hAnsi="Arial" w:cs="Arial"/>
                <w:b/>
              </w:rPr>
            </w:pPr>
            <w:r w:rsidRPr="00764642">
              <w:rPr>
                <w:rFonts w:ascii="Arial" w:hAnsi="Arial" w:cs="Arial"/>
                <w:b/>
              </w:rPr>
              <w:t>George Johnstone 07850308515 and 01620481394</w:t>
            </w:r>
          </w:p>
          <w:p w:rsidR="00321A85" w:rsidRDefault="00321A85" w:rsidP="00764642">
            <w:pPr>
              <w:snapToGrid w:val="0"/>
              <w:rPr>
                <w:rFonts w:ascii="Arial" w:hAnsi="Arial" w:cs="Arial"/>
                <w:b/>
              </w:rPr>
            </w:pPr>
          </w:p>
          <w:p w:rsidR="00321A85" w:rsidRDefault="00321A85" w:rsidP="00764642">
            <w:pPr>
              <w:snapToGrid w:val="0"/>
              <w:rPr>
                <w:rFonts w:ascii="Arial" w:hAnsi="Arial" w:cs="Arial"/>
                <w:b/>
              </w:rPr>
            </w:pPr>
            <w:r>
              <w:rPr>
                <w:rFonts w:ascii="Arial" w:hAnsi="Arial" w:cs="Arial"/>
                <w:b/>
              </w:rPr>
              <w:t>Bill MacNair</w:t>
            </w:r>
          </w:p>
          <w:p w:rsidR="00321A85" w:rsidRDefault="00321A85" w:rsidP="00764642">
            <w:pPr>
              <w:snapToGrid w:val="0"/>
              <w:rPr>
                <w:rFonts w:ascii="Arial" w:hAnsi="Arial" w:cs="Arial"/>
                <w:b/>
              </w:rPr>
            </w:pPr>
            <w:r>
              <w:rPr>
                <w:rFonts w:ascii="Arial" w:hAnsi="Arial" w:cs="Arial"/>
                <w:b/>
              </w:rPr>
              <w:t>07718518477 and 01620892205</w:t>
            </w:r>
          </w:p>
          <w:p w:rsidR="00321A85" w:rsidRDefault="00321A85" w:rsidP="00764642">
            <w:pPr>
              <w:snapToGrid w:val="0"/>
              <w:rPr>
                <w:rFonts w:ascii="Arial" w:hAnsi="Arial" w:cs="Arial"/>
                <w:b/>
              </w:rPr>
            </w:pPr>
          </w:p>
          <w:p w:rsidR="00321A85" w:rsidRDefault="00321A85" w:rsidP="00764642">
            <w:pPr>
              <w:snapToGrid w:val="0"/>
              <w:rPr>
                <w:rFonts w:ascii="Arial" w:hAnsi="Arial" w:cs="Arial"/>
                <w:b/>
              </w:rPr>
            </w:pPr>
            <w:r>
              <w:rPr>
                <w:rFonts w:ascii="Arial" w:hAnsi="Arial" w:cs="Arial"/>
                <w:b/>
              </w:rPr>
              <w:lastRenderedPageBreak/>
              <w:t>Peter Hamilton 07535119975  and 01620895356</w:t>
            </w:r>
          </w:p>
          <w:p w:rsidR="00321A85" w:rsidRDefault="00321A85" w:rsidP="00764642">
            <w:pPr>
              <w:snapToGrid w:val="0"/>
              <w:rPr>
                <w:rFonts w:ascii="Arial" w:hAnsi="Arial" w:cs="Arial"/>
                <w:b/>
              </w:rPr>
            </w:pPr>
          </w:p>
          <w:p w:rsidR="00321A85" w:rsidRDefault="00321A85" w:rsidP="00764642">
            <w:pPr>
              <w:snapToGrid w:val="0"/>
              <w:rPr>
                <w:rFonts w:ascii="Arial" w:hAnsi="Arial" w:cs="Arial"/>
                <w:b/>
              </w:rPr>
            </w:pPr>
            <w:r>
              <w:rPr>
                <w:rFonts w:ascii="Arial" w:hAnsi="Arial" w:cs="Arial"/>
                <w:b/>
              </w:rPr>
              <w:t>David Kellock</w:t>
            </w:r>
          </w:p>
          <w:p w:rsidR="00321A85" w:rsidRDefault="00321A85" w:rsidP="00764642">
            <w:pPr>
              <w:snapToGrid w:val="0"/>
              <w:rPr>
                <w:rFonts w:ascii="Arial" w:hAnsi="Arial" w:cs="Arial"/>
                <w:b/>
              </w:rPr>
            </w:pPr>
          </w:p>
          <w:p w:rsidR="00321A85" w:rsidRDefault="00321A85" w:rsidP="00764642">
            <w:pPr>
              <w:snapToGrid w:val="0"/>
              <w:rPr>
                <w:rFonts w:ascii="Arial" w:hAnsi="Arial" w:cs="Arial"/>
                <w:b/>
              </w:rPr>
            </w:pPr>
            <w:r>
              <w:rPr>
                <w:rFonts w:ascii="Arial" w:hAnsi="Arial" w:cs="Arial"/>
                <w:b/>
              </w:rPr>
              <w:t>Ian Watson 07966224150</w:t>
            </w:r>
            <w:bookmarkStart w:id="9" w:name="_GoBack"/>
            <w:bookmarkEnd w:id="9"/>
          </w:p>
          <w:p w:rsidR="00321A85" w:rsidRDefault="00321A85" w:rsidP="00764642">
            <w:pPr>
              <w:snapToGrid w:val="0"/>
              <w:rPr>
                <w:rFonts w:ascii="Arial" w:hAnsi="Arial" w:cs="Arial"/>
                <w:b/>
              </w:rPr>
            </w:pPr>
          </w:p>
          <w:p w:rsidR="00321A85" w:rsidRPr="00764642" w:rsidRDefault="00321A85" w:rsidP="00764642">
            <w:pPr>
              <w:snapToGrid w:val="0"/>
              <w:rPr>
                <w:rFonts w:ascii="Arial" w:hAnsi="Arial" w:cs="Arial"/>
                <w:b/>
              </w:rPr>
            </w:pPr>
            <w:r>
              <w:rPr>
                <w:rFonts w:ascii="Arial" w:hAnsi="Arial" w:cs="Arial"/>
                <w:b/>
              </w:rPr>
              <w:t>Kathryn Smith 107702580973 and 016208923</w:t>
            </w:r>
          </w:p>
        </w:tc>
      </w:tr>
    </w:tbl>
    <w:p w:rsidR="00321A85" w:rsidRDefault="00321A85" w:rsidP="00D9053C">
      <w:pPr>
        <w:rPr>
          <w:rFonts w:ascii="Arial" w:hAnsi="Arial" w:cs="Arial"/>
        </w:rPr>
      </w:pPr>
    </w:p>
    <w:p w:rsidR="00321A85" w:rsidRPr="00A22F4B" w:rsidRDefault="00321A85" w:rsidP="00D9053C">
      <w:pPr>
        <w:pStyle w:val="PublicmaintextBody"/>
        <w:rPr>
          <w:rFonts w:ascii="Arial" w:hAnsi="Arial" w:cs="Arial"/>
          <w:b/>
          <w:i w:val="0"/>
          <w:color w:val="auto"/>
        </w:rPr>
      </w:pPr>
      <w:r>
        <w:rPr>
          <w:rFonts w:ascii="Arial" w:hAnsi="Arial" w:cs="Arial"/>
        </w:rPr>
        <w:br/>
      </w:r>
    </w:p>
    <w:p w:rsidR="00321A85" w:rsidRPr="000212D9" w:rsidRDefault="00321A85" w:rsidP="0060220A">
      <w:pPr>
        <w:pStyle w:val="HeadingtemplateHeadings"/>
        <w:rPr>
          <w:rFonts w:ascii="Calibri" w:hAnsi="Calibri" w:cs="Arial"/>
          <w:b/>
          <w:bCs/>
          <w:color w:val="auto"/>
          <w:sz w:val="32"/>
          <w:szCs w:val="32"/>
        </w:rPr>
      </w:pPr>
      <w:r>
        <w:rPr>
          <w:rFonts w:ascii="Arial" w:hAnsi="Arial" w:cs="Arial"/>
        </w:rPr>
        <w:br w:type="page"/>
      </w:r>
      <w:bookmarkStart w:id="10" w:name="_Toc345542493"/>
      <w:r w:rsidRPr="000212D9">
        <w:rPr>
          <w:rFonts w:ascii="Calibri" w:hAnsi="Calibri"/>
          <w:b/>
          <w:bCs/>
          <w:color w:val="auto"/>
          <w:sz w:val="32"/>
          <w:szCs w:val="32"/>
        </w:rPr>
        <w:lastRenderedPageBreak/>
        <w:t xml:space="preserve">First Steps in a Community Emergency </w:t>
      </w:r>
      <w:bookmarkEnd w:id="10"/>
    </w:p>
    <w:p w:rsidR="00321A85" w:rsidRPr="000212D9" w:rsidRDefault="00321A85" w:rsidP="00B05EEA">
      <w:pPr>
        <w:rPr>
          <w:rFonts w:ascii="Calibri" w:hAnsi="Calibri"/>
          <w:sz w:val="28"/>
          <w:szCs w:val="28"/>
        </w:rPr>
      </w:pPr>
      <w:r w:rsidRPr="000212D9">
        <w:rPr>
          <w:rFonts w:ascii="Calibri" w:hAnsi="Calibri"/>
          <w:sz w:val="28"/>
          <w:szCs w:val="28"/>
        </w:rPr>
        <w:t xml:space="preserve">The police will normally take the co-ordinating role at a major, large or complex incident. </w:t>
      </w:r>
    </w:p>
    <w:p w:rsidR="00321A85" w:rsidRPr="000212D9" w:rsidRDefault="00321A85" w:rsidP="00B05EEA">
      <w:pPr>
        <w:rPr>
          <w:rFonts w:ascii="Calibri" w:hAnsi="Calibri"/>
          <w:sz w:val="28"/>
          <w:szCs w:val="28"/>
        </w:rPr>
      </w:pPr>
      <w:r w:rsidRPr="000212D9">
        <w:rPr>
          <w:rFonts w:ascii="Calibri" w:hAnsi="Calibri"/>
          <w:sz w:val="28"/>
          <w:szCs w:val="28"/>
        </w:rPr>
        <w:t xml:space="preserve">Once an incident moves into the recovery phase, the council will take over the lead role. </w:t>
      </w:r>
    </w:p>
    <w:p w:rsidR="00321A85" w:rsidRPr="000212D9" w:rsidRDefault="00321A85" w:rsidP="00B05EEA">
      <w:pPr>
        <w:rPr>
          <w:rFonts w:ascii="Calibri" w:hAnsi="Calibri"/>
          <w:sz w:val="28"/>
          <w:szCs w:val="28"/>
        </w:rPr>
      </w:pPr>
      <w:r w:rsidRPr="000212D9">
        <w:rPr>
          <w:rFonts w:ascii="Calibri" w:hAnsi="Calibri"/>
          <w:sz w:val="28"/>
          <w:szCs w:val="28"/>
        </w:rPr>
        <w:t xml:space="preserve">The community management of the emergency is the joint responsibility of North Berwick Community Council under the direction of the Community Emergency Co-ordinator. </w:t>
      </w:r>
    </w:p>
    <w:p w:rsidR="00321A85" w:rsidRPr="000212D9" w:rsidRDefault="00321A85" w:rsidP="00B05EEA">
      <w:pPr>
        <w:rPr>
          <w:rFonts w:ascii="Calibri" w:hAnsi="Calibri"/>
          <w:sz w:val="28"/>
          <w:szCs w:val="28"/>
        </w:rPr>
      </w:pPr>
    </w:p>
    <w:p w:rsidR="00321A85" w:rsidRPr="000212D9" w:rsidRDefault="00321A85" w:rsidP="008837A7">
      <w:pPr>
        <w:pStyle w:val="ListParagraph"/>
        <w:numPr>
          <w:ilvl w:val="0"/>
          <w:numId w:val="27"/>
        </w:numPr>
        <w:rPr>
          <w:rFonts w:ascii="Calibri" w:hAnsi="Calibri"/>
          <w:sz w:val="28"/>
          <w:szCs w:val="28"/>
        </w:rPr>
      </w:pPr>
      <w:r w:rsidRPr="000212D9">
        <w:rPr>
          <w:rFonts w:ascii="Calibri" w:hAnsi="Calibri"/>
          <w:sz w:val="28"/>
          <w:szCs w:val="28"/>
        </w:rPr>
        <w:t xml:space="preserve">The plan will be activated if the risks outlined above are triggered, or if an unforeseen emergency/incident occurs that would benefit from community support. </w:t>
      </w:r>
    </w:p>
    <w:p w:rsidR="00321A85" w:rsidRPr="000212D9" w:rsidRDefault="00321A85" w:rsidP="00B05EEA">
      <w:pPr>
        <w:rPr>
          <w:rFonts w:ascii="Calibri" w:hAnsi="Calibri"/>
          <w:sz w:val="28"/>
          <w:szCs w:val="28"/>
        </w:rPr>
      </w:pPr>
    </w:p>
    <w:p w:rsidR="00321A85" w:rsidRPr="000212D9" w:rsidRDefault="00321A85" w:rsidP="008837A7">
      <w:pPr>
        <w:pStyle w:val="ListParagraph"/>
        <w:numPr>
          <w:ilvl w:val="0"/>
          <w:numId w:val="27"/>
        </w:numPr>
        <w:rPr>
          <w:rFonts w:ascii="Calibri" w:hAnsi="Calibri"/>
          <w:sz w:val="28"/>
          <w:szCs w:val="28"/>
        </w:rPr>
      </w:pPr>
      <w:r w:rsidRPr="000212D9">
        <w:rPr>
          <w:rFonts w:ascii="Calibri" w:hAnsi="Calibri"/>
          <w:sz w:val="28"/>
          <w:szCs w:val="28"/>
        </w:rPr>
        <w:t>The Community Emergency Co-ordinator will alert the community council and the local organisations, local volunteers and the rest centre of the need for a community’s response to an incident. Individuals will take responsibility for telephoning those individuals and organisations indicated on the telephone tree</w:t>
      </w:r>
      <w:r>
        <w:rPr>
          <w:rFonts w:ascii="Calibri" w:hAnsi="Calibri"/>
          <w:sz w:val="28"/>
          <w:szCs w:val="28"/>
        </w:rPr>
        <w:t xml:space="preserve"> in the first instance. Additional volunteers will be contacted from the asset register depending on need.</w:t>
      </w:r>
    </w:p>
    <w:p w:rsidR="00321A85" w:rsidRPr="000212D9" w:rsidRDefault="00321A85" w:rsidP="00B05EEA">
      <w:pPr>
        <w:rPr>
          <w:rFonts w:ascii="Calibri" w:hAnsi="Calibri"/>
          <w:sz w:val="28"/>
          <w:szCs w:val="28"/>
        </w:rPr>
      </w:pPr>
    </w:p>
    <w:p w:rsidR="00321A85" w:rsidRPr="000212D9" w:rsidRDefault="00321A85" w:rsidP="008837A7">
      <w:pPr>
        <w:pStyle w:val="ListParagraph"/>
        <w:numPr>
          <w:ilvl w:val="0"/>
          <w:numId w:val="27"/>
        </w:numPr>
        <w:rPr>
          <w:rFonts w:ascii="Calibri" w:hAnsi="Calibri"/>
          <w:b/>
          <w:sz w:val="28"/>
          <w:szCs w:val="28"/>
        </w:rPr>
      </w:pPr>
      <w:r w:rsidRPr="000212D9">
        <w:rPr>
          <w:rFonts w:ascii="Calibri" w:hAnsi="Calibri"/>
          <w:b/>
          <w:sz w:val="28"/>
          <w:szCs w:val="28"/>
        </w:rPr>
        <w:t>The Community Council will co-ordinate the response from the North Berwick Community Centre and arrange co-ordinating meetings as required until the emergency is controlled. The Community Emergency Coordinator will use a dedicated mobile phone to communicate during the emergency- telephone number …..</w:t>
      </w:r>
    </w:p>
    <w:p w:rsidR="00321A85" w:rsidRPr="000212D9" w:rsidRDefault="00321A85" w:rsidP="008837A7">
      <w:pPr>
        <w:rPr>
          <w:rFonts w:ascii="Calibri" w:hAnsi="Calibri"/>
          <w:b/>
          <w:sz w:val="28"/>
          <w:szCs w:val="28"/>
        </w:rPr>
      </w:pPr>
    </w:p>
    <w:p w:rsidR="00321A85" w:rsidRPr="000212D9" w:rsidRDefault="00321A85" w:rsidP="008837A7">
      <w:pPr>
        <w:pStyle w:val="ListParagraph"/>
        <w:numPr>
          <w:ilvl w:val="0"/>
          <w:numId w:val="27"/>
        </w:numPr>
        <w:rPr>
          <w:rFonts w:ascii="Calibri" w:hAnsi="Calibri"/>
          <w:sz w:val="28"/>
          <w:szCs w:val="28"/>
        </w:rPr>
      </w:pPr>
      <w:r w:rsidRPr="000212D9">
        <w:rPr>
          <w:rFonts w:ascii="Calibri" w:hAnsi="Calibri"/>
          <w:sz w:val="28"/>
          <w:szCs w:val="28"/>
        </w:rPr>
        <w:t>The Community Emergency Coordinator will be the first point of contact with the East Lothian Council Emergency Planning and Risk Manager and the emergency services.</w:t>
      </w:r>
    </w:p>
    <w:p w:rsidR="00321A85" w:rsidRPr="000212D9" w:rsidRDefault="00321A85" w:rsidP="008837A7">
      <w:pPr>
        <w:rPr>
          <w:rFonts w:ascii="Calibri" w:hAnsi="Calibri"/>
          <w:sz w:val="28"/>
          <w:szCs w:val="28"/>
        </w:rPr>
      </w:pPr>
    </w:p>
    <w:p w:rsidR="00321A85" w:rsidRPr="000212D9" w:rsidRDefault="00321A85" w:rsidP="008837A7">
      <w:pPr>
        <w:pStyle w:val="ListParagraph"/>
        <w:numPr>
          <w:ilvl w:val="0"/>
          <w:numId w:val="27"/>
        </w:numPr>
        <w:rPr>
          <w:rFonts w:ascii="Calibri" w:hAnsi="Calibri"/>
          <w:sz w:val="28"/>
          <w:szCs w:val="28"/>
        </w:rPr>
      </w:pPr>
      <w:r w:rsidRPr="000212D9">
        <w:rPr>
          <w:rFonts w:ascii="Calibri" w:hAnsi="Calibri"/>
          <w:sz w:val="28"/>
          <w:szCs w:val="28"/>
        </w:rPr>
        <w:t xml:space="preserve"> Volunteers will be asked to congregate at the North Berwick Community centre where tasks will be allocated. </w:t>
      </w:r>
    </w:p>
    <w:p w:rsidR="00321A85" w:rsidRPr="000212D9" w:rsidRDefault="00321A85" w:rsidP="00B05EEA">
      <w:pPr>
        <w:rPr>
          <w:rFonts w:ascii="Calibri" w:hAnsi="Calibri"/>
          <w:sz w:val="28"/>
          <w:szCs w:val="28"/>
        </w:rPr>
      </w:pPr>
    </w:p>
    <w:p w:rsidR="00321A85" w:rsidRPr="000212D9" w:rsidRDefault="00321A85" w:rsidP="00B05EEA">
      <w:pPr>
        <w:pStyle w:val="ListParagraph"/>
        <w:numPr>
          <w:ilvl w:val="0"/>
          <w:numId w:val="27"/>
        </w:numPr>
        <w:autoSpaceDE w:val="0"/>
        <w:autoSpaceDN w:val="0"/>
        <w:adjustRightInd w:val="0"/>
        <w:rPr>
          <w:rFonts w:ascii="Calibri" w:hAnsi="Calibri" w:cs="Arial"/>
          <w:b/>
          <w:color w:val="000000"/>
          <w:sz w:val="28"/>
          <w:szCs w:val="28"/>
        </w:rPr>
      </w:pPr>
      <w:r w:rsidRPr="000212D9">
        <w:rPr>
          <w:rFonts w:ascii="Calibri" w:hAnsi="Calibri"/>
          <w:b/>
          <w:sz w:val="28"/>
          <w:szCs w:val="28"/>
        </w:rPr>
        <w:t>Organisations who work with vulnerable people will be asked to provide lists of people who are deemed to require additional support during the emergency</w:t>
      </w:r>
      <w:r w:rsidRPr="000212D9">
        <w:rPr>
          <w:rFonts w:ascii="Calibri" w:hAnsi="Calibri"/>
          <w:sz w:val="28"/>
          <w:szCs w:val="28"/>
        </w:rPr>
        <w:t xml:space="preserve">. </w:t>
      </w:r>
      <w:r w:rsidRPr="000212D9">
        <w:rPr>
          <w:rFonts w:ascii="Calibri" w:hAnsi="Calibri"/>
          <w:b/>
          <w:sz w:val="28"/>
          <w:szCs w:val="28"/>
        </w:rPr>
        <w:t xml:space="preserve">All information provided for the purpose of assisting the community in an emergency situation </w:t>
      </w:r>
      <w:r w:rsidRPr="000212D9">
        <w:rPr>
          <w:rFonts w:ascii="Calibri" w:hAnsi="Calibri"/>
          <w:b/>
          <w:sz w:val="28"/>
          <w:szCs w:val="28"/>
        </w:rPr>
        <w:lastRenderedPageBreak/>
        <w:t>will be kept confidential, and held in accordance with relevant data protection legislation.</w:t>
      </w:r>
    </w:p>
    <w:p w:rsidR="00321A85" w:rsidRPr="000212D9" w:rsidRDefault="00321A85" w:rsidP="00B05EEA">
      <w:pPr>
        <w:rPr>
          <w:rFonts w:ascii="Calibri" w:hAnsi="Calibri"/>
          <w:sz w:val="28"/>
          <w:szCs w:val="28"/>
        </w:rPr>
      </w:pPr>
    </w:p>
    <w:p w:rsidR="00321A85" w:rsidRPr="000212D9" w:rsidRDefault="00321A85" w:rsidP="008837A7">
      <w:pPr>
        <w:pStyle w:val="ListParagraph"/>
        <w:numPr>
          <w:ilvl w:val="0"/>
          <w:numId w:val="27"/>
        </w:numPr>
        <w:rPr>
          <w:rFonts w:ascii="Calibri" w:hAnsi="Calibri"/>
          <w:sz w:val="28"/>
          <w:szCs w:val="28"/>
        </w:rPr>
      </w:pPr>
      <w:r w:rsidRPr="000212D9">
        <w:rPr>
          <w:rFonts w:ascii="Calibri" w:hAnsi="Calibri"/>
          <w:sz w:val="28"/>
          <w:szCs w:val="28"/>
        </w:rPr>
        <w:t>Local Facebook pages will be used to communicate with the wider community and local radio will be asked to transmit any relevant information. In addition requests for help and resources will be made through these channels.</w:t>
      </w:r>
    </w:p>
    <w:p w:rsidR="00321A85" w:rsidRPr="000212D9" w:rsidRDefault="00321A85" w:rsidP="008837A7">
      <w:pPr>
        <w:pStyle w:val="ListParagraph"/>
        <w:rPr>
          <w:rFonts w:ascii="Calibri" w:hAnsi="Calibri"/>
          <w:sz w:val="28"/>
          <w:szCs w:val="28"/>
        </w:rPr>
      </w:pPr>
    </w:p>
    <w:p w:rsidR="00321A85" w:rsidRDefault="00321A85" w:rsidP="008837A7">
      <w:pPr>
        <w:ind w:left="360"/>
      </w:pPr>
    </w:p>
    <w:p w:rsidR="00321A85" w:rsidRDefault="00321A85" w:rsidP="008837A7">
      <w:pPr>
        <w:ind w:left="360"/>
      </w:pPr>
    </w:p>
    <w:p w:rsidR="00321A85" w:rsidRDefault="00321A85" w:rsidP="00B05EEA"/>
    <w:p w:rsidR="00321A85" w:rsidRDefault="00321A85" w:rsidP="00B05EEA"/>
    <w:p w:rsidR="00321A85" w:rsidRDefault="00321A85" w:rsidP="00D9053C">
      <w:pPr>
        <w:pStyle w:val="HeadingtemplateHeadings"/>
        <w:rPr>
          <w:rFonts w:ascii="Arial" w:hAnsi="Arial" w:cs="Arial"/>
        </w:rPr>
      </w:pPr>
    </w:p>
    <w:p w:rsidR="00321A85" w:rsidRDefault="00321A85" w:rsidP="008837A7">
      <w:pPr>
        <w:pStyle w:val="HeadingtemplateHeadings"/>
        <w:rPr>
          <w:rFonts w:ascii="Arial" w:hAnsi="Arial" w:cs="Arial"/>
        </w:rPr>
        <w:sectPr w:rsidR="00321A85">
          <w:footerReference w:type="even" r:id="rId26"/>
          <w:footerReference w:type="default" r:id="rId27"/>
          <w:footerReference w:type="first" r:id="rId28"/>
          <w:pgSz w:w="11905" w:h="16837"/>
          <w:pgMar w:top="1440" w:right="1800" w:bottom="1440" w:left="1800" w:header="720" w:footer="708" w:gutter="0"/>
          <w:cols w:space="720"/>
          <w:titlePg/>
          <w:docGrid w:linePitch="360"/>
        </w:sectPr>
      </w:pPr>
    </w:p>
    <w:p w:rsidR="00321A85" w:rsidRPr="00E30EC6" w:rsidRDefault="00321A85" w:rsidP="00132B79">
      <w:pPr>
        <w:pStyle w:val="HeadingtemplateHeadings"/>
        <w:pageBreakBefore/>
        <w:tabs>
          <w:tab w:val="left" w:pos="2835"/>
        </w:tabs>
        <w:rPr>
          <w:rFonts w:ascii="Calibri" w:hAnsi="Calibri" w:cs="Arial"/>
          <w:b/>
          <w:bCs/>
          <w:color w:val="auto"/>
          <w:sz w:val="32"/>
          <w:szCs w:val="32"/>
        </w:rPr>
      </w:pPr>
      <w:r w:rsidRPr="00E30EC6">
        <w:rPr>
          <w:rFonts w:ascii="Calibri" w:hAnsi="Calibri" w:cs="Arial"/>
          <w:b/>
          <w:bCs/>
          <w:color w:val="auto"/>
          <w:sz w:val="32"/>
          <w:szCs w:val="32"/>
        </w:rPr>
        <w:lastRenderedPageBreak/>
        <w:t>Draft Community Emergency Group first meeting agenda</w:t>
      </w:r>
    </w:p>
    <w:p w:rsidR="00321A85" w:rsidRDefault="00321A85" w:rsidP="00D9053C">
      <w:pPr>
        <w:rPr>
          <w:rFonts w:ascii="Arial" w:hAnsi="Arial" w:cs="Arial"/>
        </w:rPr>
      </w:pPr>
    </w:p>
    <w:tbl>
      <w:tblPr>
        <w:tblW w:w="0" w:type="auto"/>
        <w:tblInd w:w="-5" w:type="dxa"/>
        <w:tblLayout w:type="fixed"/>
        <w:tblLook w:val="0000"/>
      </w:tblPr>
      <w:tblGrid>
        <w:gridCol w:w="8526"/>
      </w:tblGrid>
      <w:tr w:rsidR="00321A85">
        <w:tc>
          <w:tcPr>
            <w:tcW w:w="8526" w:type="dxa"/>
            <w:tcBorders>
              <w:top w:val="single" w:sz="4" w:space="0" w:color="000000"/>
              <w:left w:val="single" w:sz="4" w:space="0" w:color="000000"/>
              <w:bottom w:val="single" w:sz="4" w:space="0" w:color="000000"/>
              <w:right w:val="single" w:sz="4" w:space="0" w:color="000000"/>
            </w:tcBorders>
          </w:tcPr>
          <w:p w:rsidR="00321A85" w:rsidRDefault="00321A85" w:rsidP="00D9053C">
            <w:pPr>
              <w:snapToGrid w:val="0"/>
              <w:rPr>
                <w:rFonts w:ascii="Arial" w:hAnsi="Arial" w:cs="Arial"/>
                <w:b/>
                <w:color w:val="C0504D"/>
              </w:rPr>
            </w:pPr>
            <w:r>
              <w:rPr>
                <w:rFonts w:ascii="Arial" w:hAnsi="Arial" w:cs="Arial"/>
                <w:b/>
                <w:color w:val="C0504D"/>
              </w:rPr>
              <w:t>Example Community Emergency Group Emergency Meeting Agenda</w:t>
            </w:r>
          </w:p>
          <w:p w:rsidR="00321A85" w:rsidRDefault="00321A85" w:rsidP="00D9053C">
            <w:pPr>
              <w:rPr>
                <w:rFonts w:ascii="Arial" w:hAnsi="Arial" w:cs="Arial"/>
                <w:b/>
                <w:color w:val="C0504D"/>
              </w:rPr>
            </w:pPr>
            <w:r>
              <w:rPr>
                <w:rFonts w:ascii="Arial" w:hAnsi="Arial" w:cs="Arial"/>
                <w:b/>
                <w:color w:val="C0504D"/>
              </w:rPr>
              <w:t xml:space="preserve">Date: </w:t>
            </w:r>
            <w:r w:rsidR="00276318">
              <w:rPr>
                <w:rFonts w:ascii="Arial" w:hAnsi="Arial" w:cs="Arial"/>
                <w:i/>
              </w:rPr>
              <w:fldChar w:fldCharType="begin">
                <w:ffData>
                  <w:name w:val=""/>
                  <w:enabled/>
                  <w:calcOnExit w:val="0"/>
                  <w:textInput>
                    <w:default w:val="Enter Date"/>
                  </w:textInput>
                </w:ffData>
              </w:fldChar>
            </w:r>
            <w:r>
              <w:rPr>
                <w:rFonts w:ascii="Arial" w:hAnsi="Arial" w:cs="Arial"/>
                <w:i/>
              </w:rPr>
              <w:instrText xml:space="preserve"> FORMTEXT </w:instrText>
            </w:r>
            <w:r w:rsidR="00276318">
              <w:rPr>
                <w:rFonts w:ascii="Arial" w:hAnsi="Arial" w:cs="Arial"/>
                <w:i/>
              </w:rPr>
            </w:r>
            <w:r w:rsidR="00276318">
              <w:rPr>
                <w:rFonts w:ascii="Arial" w:hAnsi="Arial" w:cs="Arial"/>
                <w:i/>
              </w:rPr>
              <w:fldChar w:fldCharType="separate"/>
            </w:r>
            <w:r>
              <w:rPr>
                <w:rFonts w:ascii="Arial" w:hAnsi="Arial" w:cs="Arial"/>
                <w:i/>
                <w:noProof/>
              </w:rPr>
              <w:t>Enter Date</w:t>
            </w:r>
            <w:r w:rsidR="00276318">
              <w:rPr>
                <w:rFonts w:ascii="Arial" w:hAnsi="Arial" w:cs="Arial"/>
                <w:i/>
              </w:rPr>
              <w:fldChar w:fldCharType="end"/>
            </w:r>
          </w:p>
          <w:p w:rsidR="00321A85" w:rsidRDefault="00321A85" w:rsidP="00D9053C">
            <w:pPr>
              <w:rPr>
                <w:rFonts w:ascii="Arial" w:hAnsi="Arial" w:cs="Arial"/>
                <w:b/>
                <w:color w:val="C0504D"/>
              </w:rPr>
            </w:pPr>
            <w:r>
              <w:rPr>
                <w:rFonts w:ascii="Arial" w:hAnsi="Arial" w:cs="Arial"/>
                <w:b/>
                <w:color w:val="C0504D"/>
              </w:rPr>
              <w:t xml:space="preserve">Time: </w:t>
            </w:r>
            <w:r w:rsidR="00276318">
              <w:rPr>
                <w:rFonts w:ascii="Arial" w:hAnsi="Arial" w:cs="Arial"/>
                <w:i/>
              </w:rPr>
              <w:fldChar w:fldCharType="begin">
                <w:ffData>
                  <w:name w:val=""/>
                  <w:enabled/>
                  <w:calcOnExit w:val="0"/>
                  <w:textInput>
                    <w:default w:val="Enter Time"/>
                  </w:textInput>
                </w:ffData>
              </w:fldChar>
            </w:r>
            <w:r>
              <w:rPr>
                <w:rFonts w:ascii="Arial" w:hAnsi="Arial" w:cs="Arial"/>
                <w:i/>
              </w:rPr>
              <w:instrText xml:space="preserve"> FORMTEXT </w:instrText>
            </w:r>
            <w:r w:rsidR="00276318">
              <w:rPr>
                <w:rFonts w:ascii="Arial" w:hAnsi="Arial" w:cs="Arial"/>
                <w:i/>
              </w:rPr>
            </w:r>
            <w:r w:rsidR="00276318">
              <w:rPr>
                <w:rFonts w:ascii="Arial" w:hAnsi="Arial" w:cs="Arial"/>
                <w:i/>
              </w:rPr>
              <w:fldChar w:fldCharType="separate"/>
            </w:r>
            <w:r>
              <w:rPr>
                <w:rFonts w:ascii="Arial" w:hAnsi="Arial" w:cs="Arial"/>
                <w:i/>
                <w:noProof/>
              </w:rPr>
              <w:t>Enter Time</w:t>
            </w:r>
            <w:r w:rsidR="00276318">
              <w:rPr>
                <w:rFonts w:ascii="Arial" w:hAnsi="Arial" w:cs="Arial"/>
                <w:i/>
              </w:rPr>
              <w:fldChar w:fldCharType="end"/>
            </w:r>
          </w:p>
          <w:p w:rsidR="00321A85" w:rsidRDefault="00321A85" w:rsidP="00D9053C">
            <w:pPr>
              <w:rPr>
                <w:rFonts w:ascii="Arial" w:hAnsi="Arial" w:cs="Arial"/>
                <w:b/>
                <w:color w:val="C0504D"/>
              </w:rPr>
            </w:pPr>
            <w:r>
              <w:rPr>
                <w:rFonts w:ascii="Arial" w:hAnsi="Arial" w:cs="Arial"/>
                <w:b/>
                <w:color w:val="C0504D"/>
              </w:rPr>
              <w:t xml:space="preserve">Location: </w:t>
            </w:r>
            <w:r w:rsidR="00276318" w:rsidRPr="00307395">
              <w:rPr>
                <w:rFonts w:ascii="Arial" w:hAnsi="Arial" w:cs="Arial"/>
                <w:i/>
              </w:rPr>
              <w:fldChar w:fldCharType="begin">
                <w:ffData>
                  <w:name w:val="Text3"/>
                  <w:enabled/>
                  <w:calcOnExit w:val="0"/>
                  <w:textInput>
                    <w:default w:val="Enter Details"/>
                  </w:textInput>
                </w:ffData>
              </w:fldChar>
            </w:r>
            <w:r w:rsidRPr="00307395">
              <w:rPr>
                <w:rFonts w:ascii="Arial" w:hAnsi="Arial" w:cs="Arial"/>
                <w:i/>
              </w:rPr>
              <w:instrText xml:space="preserve"> FORMTEXT </w:instrText>
            </w:r>
            <w:r w:rsidR="00276318" w:rsidRPr="00307395">
              <w:rPr>
                <w:rFonts w:ascii="Arial" w:hAnsi="Arial" w:cs="Arial"/>
                <w:i/>
              </w:rPr>
            </w:r>
            <w:r w:rsidR="00276318" w:rsidRPr="00307395">
              <w:rPr>
                <w:rFonts w:ascii="Arial" w:hAnsi="Arial" w:cs="Arial"/>
                <w:i/>
              </w:rPr>
              <w:fldChar w:fldCharType="separate"/>
            </w:r>
            <w:r>
              <w:rPr>
                <w:rFonts w:ascii="Arial" w:hAnsi="Arial" w:cs="Arial"/>
                <w:i/>
                <w:noProof/>
              </w:rPr>
              <w:t>Enter Details</w:t>
            </w:r>
            <w:r w:rsidR="00276318" w:rsidRPr="00307395">
              <w:rPr>
                <w:rFonts w:ascii="Arial" w:hAnsi="Arial" w:cs="Arial"/>
                <w:i/>
              </w:rPr>
              <w:fldChar w:fldCharType="end"/>
            </w:r>
          </w:p>
          <w:p w:rsidR="00321A85" w:rsidRDefault="00321A85" w:rsidP="00D9053C">
            <w:pPr>
              <w:rPr>
                <w:rFonts w:ascii="Arial" w:hAnsi="Arial" w:cs="Arial"/>
                <w:b/>
                <w:color w:val="C0504D"/>
              </w:rPr>
            </w:pPr>
            <w:r>
              <w:rPr>
                <w:rFonts w:ascii="Arial" w:hAnsi="Arial" w:cs="Arial"/>
                <w:b/>
                <w:color w:val="C0504D"/>
              </w:rPr>
              <w:t xml:space="preserve">Attendees: </w:t>
            </w:r>
            <w:r w:rsidR="00276318" w:rsidRPr="00307395">
              <w:rPr>
                <w:rFonts w:ascii="Arial" w:hAnsi="Arial" w:cs="Arial"/>
                <w:i/>
              </w:rPr>
              <w:fldChar w:fldCharType="begin">
                <w:ffData>
                  <w:name w:val="Text3"/>
                  <w:enabled/>
                  <w:calcOnExit w:val="0"/>
                  <w:textInput>
                    <w:default w:val="Enter Details"/>
                  </w:textInput>
                </w:ffData>
              </w:fldChar>
            </w:r>
            <w:r w:rsidRPr="00307395">
              <w:rPr>
                <w:rFonts w:ascii="Arial" w:hAnsi="Arial" w:cs="Arial"/>
                <w:i/>
              </w:rPr>
              <w:instrText xml:space="preserve"> FORMTEXT </w:instrText>
            </w:r>
            <w:r w:rsidR="00276318" w:rsidRPr="00307395">
              <w:rPr>
                <w:rFonts w:ascii="Arial" w:hAnsi="Arial" w:cs="Arial"/>
                <w:i/>
              </w:rPr>
            </w:r>
            <w:r w:rsidR="00276318" w:rsidRPr="00307395">
              <w:rPr>
                <w:rFonts w:ascii="Arial" w:hAnsi="Arial" w:cs="Arial"/>
                <w:i/>
              </w:rPr>
              <w:fldChar w:fldCharType="separate"/>
            </w:r>
            <w:r>
              <w:rPr>
                <w:rFonts w:ascii="Arial" w:hAnsi="Arial" w:cs="Arial"/>
                <w:i/>
                <w:noProof/>
              </w:rPr>
              <w:t>Enter Details</w:t>
            </w:r>
            <w:r w:rsidR="00276318" w:rsidRPr="00307395">
              <w:rPr>
                <w:rFonts w:ascii="Arial" w:hAnsi="Arial" w:cs="Arial"/>
                <w:i/>
              </w:rPr>
              <w:fldChar w:fldCharType="end"/>
            </w:r>
          </w:p>
          <w:p w:rsidR="00321A85" w:rsidRDefault="00321A85" w:rsidP="00D9053C">
            <w:pPr>
              <w:rPr>
                <w:rFonts w:ascii="Arial" w:hAnsi="Arial" w:cs="Arial"/>
              </w:rPr>
            </w:pPr>
          </w:p>
          <w:p w:rsidR="00321A85" w:rsidRDefault="00321A85" w:rsidP="00D9053C">
            <w:pPr>
              <w:rPr>
                <w:rFonts w:ascii="Arial" w:hAnsi="Arial" w:cs="Arial"/>
                <w:b/>
                <w:color w:val="C0504D"/>
              </w:rPr>
            </w:pPr>
            <w:r>
              <w:rPr>
                <w:rFonts w:ascii="Arial" w:hAnsi="Arial" w:cs="Arial"/>
                <w:b/>
                <w:color w:val="C0504D"/>
              </w:rPr>
              <w:t>1. What is the current situation?</w:t>
            </w:r>
          </w:p>
          <w:p w:rsidR="00321A85" w:rsidRDefault="00276318" w:rsidP="00D9053C">
            <w:pPr>
              <w:rPr>
                <w:rFonts w:ascii="Arial" w:hAnsi="Arial" w:cs="Arial"/>
                <w:b/>
                <w:color w:val="943634"/>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p w:rsidR="00321A85" w:rsidRDefault="00321A85" w:rsidP="00D9053C">
            <w:pPr>
              <w:rPr>
                <w:rFonts w:ascii="Arial" w:hAnsi="Arial" w:cs="Arial"/>
                <w:b/>
                <w:color w:val="943634"/>
              </w:rPr>
            </w:pPr>
          </w:p>
          <w:p w:rsidR="00321A85" w:rsidRDefault="00321A85" w:rsidP="00D9053C">
            <w:pPr>
              <w:rPr>
                <w:rFonts w:ascii="Arial" w:hAnsi="Arial" w:cs="Arial"/>
                <w:i/>
                <w:color w:val="404040"/>
              </w:rPr>
            </w:pPr>
            <w:r>
              <w:rPr>
                <w:rFonts w:ascii="Arial" w:hAnsi="Arial" w:cs="Arial"/>
                <w:i/>
                <w:color w:val="404040"/>
              </w:rPr>
              <w:t>You might want to consider the following:</w:t>
            </w:r>
          </w:p>
          <w:p w:rsidR="00321A85" w:rsidRDefault="00321A85" w:rsidP="00D9053C">
            <w:pPr>
              <w:rPr>
                <w:rFonts w:ascii="Arial" w:hAnsi="Arial" w:cs="Arial"/>
                <w:b/>
                <w:color w:val="404040"/>
              </w:rPr>
            </w:pPr>
            <w:r>
              <w:rPr>
                <w:rFonts w:ascii="Arial" w:hAnsi="Arial" w:cs="Arial"/>
                <w:b/>
                <w:color w:val="404040"/>
              </w:rPr>
              <w:t xml:space="preserve">Location of the emergency. Is it near: </w:t>
            </w:r>
          </w:p>
          <w:p w:rsidR="00321A85" w:rsidRDefault="00321A85" w:rsidP="00AA25B8">
            <w:pPr>
              <w:pStyle w:val="ColorfulList-Accent11"/>
              <w:numPr>
                <w:ilvl w:val="0"/>
                <w:numId w:val="1"/>
              </w:numPr>
              <w:rPr>
                <w:rFonts w:ascii="Arial" w:hAnsi="Arial" w:cs="Arial"/>
                <w:color w:val="404040"/>
              </w:rPr>
            </w:pPr>
            <w:r>
              <w:rPr>
                <w:rFonts w:ascii="Arial" w:hAnsi="Arial" w:cs="Arial"/>
                <w:color w:val="404040"/>
              </w:rPr>
              <w:t>A school?</w:t>
            </w:r>
          </w:p>
          <w:p w:rsidR="00321A85" w:rsidRDefault="00321A85" w:rsidP="00AA25B8">
            <w:pPr>
              <w:pStyle w:val="ColorfulList-Accent11"/>
              <w:numPr>
                <w:ilvl w:val="0"/>
                <w:numId w:val="1"/>
              </w:numPr>
              <w:rPr>
                <w:rFonts w:ascii="Arial" w:hAnsi="Arial" w:cs="Arial"/>
                <w:color w:val="404040"/>
              </w:rPr>
            </w:pPr>
            <w:r>
              <w:rPr>
                <w:rFonts w:ascii="Arial" w:hAnsi="Arial" w:cs="Arial"/>
                <w:color w:val="404040"/>
              </w:rPr>
              <w:t>A vulnerable area?</w:t>
            </w:r>
          </w:p>
          <w:p w:rsidR="00321A85" w:rsidRDefault="00321A85" w:rsidP="00AA25B8">
            <w:pPr>
              <w:pStyle w:val="ColorfulList-Accent11"/>
              <w:numPr>
                <w:ilvl w:val="0"/>
                <w:numId w:val="1"/>
              </w:numPr>
              <w:rPr>
                <w:rFonts w:ascii="Arial" w:hAnsi="Arial" w:cs="Arial"/>
                <w:color w:val="404040"/>
              </w:rPr>
            </w:pPr>
            <w:r>
              <w:rPr>
                <w:rFonts w:ascii="Arial" w:hAnsi="Arial" w:cs="Arial"/>
                <w:color w:val="404040"/>
              </w:rPr>
              <w:t>A main access route?</w:t>
            </w:r>
          </w:p>
          <w:p w:rsidR="00321A85" w:rsidRDefault="00321A85" w:rsidP="00AA25B8">
            <w:pPr>
              <w:pStyle w:val="ColorfulList-Accent11"/>
              <w:numPr>
                <w:ilvl w:val="0"/>
                <w:numId w:val="1"/>
              </w:numPr>
              <w:rPr>
                <w:rFonts w:ascii="Arial" w:hAnsi="Arial" w:cs="Arial"/>
                <w:color w:val="404040"/>
              </w:rPr>
            </w:pPr>
            <w:r>
              <w:rPr>
                <w:rFonts w:ascii="Arial" w:hAnsi="Arial" w:cs="Arial"/>
                <w:color w:val="404040"/>
              </w:rPr>
              <w:t xml:space="preserve">Type of emergency: </w:t>
            </w:r>
          </w:p>
          <w:p w:rsidR="00321A85" w:rsidRDefault="00321A85" w:rsidP="00AA25B8">
            <w:pPr>
              <w:pStyle w:val="ColorfulList-Accent11"/>
              <w:numPr>
                <w:ilvl w:val="0"/>
                <w:numId w:val="1"/>
              </w:numPr>
              <w:rPr>
                <w:rFonts w:ascii="Arial" w:hAnsi="Arial" w:cs="Arial"/>
                <w:color w:val="404040"/>
              </w:rPr>
            </w:pPr>
            <w:r>
              <w:rPr>
                <w:rFonts w:ascii="Arial" w:hAnsi="Arial" w:cs="Arial"/>
                <w:color w:val="404040"/>
              </w:rPr>
              <w:t>Is there a threat to life?</w:t>
            </w:r>
          </w:p>
          <w:p w:rsidR="00321A85" w:rsidRDefault="00321A85" w:rsidP="00AA25B8">
            <w:pPr>
              <w:pStyle w:val="ColorfulList-Accent11"/>
              <w:numPr>
                <w:ilvl w:val="0"/>
                <w:numId w:val="1"/>
              </w:numPr>
              <w:rPr>
                <w:rFonts w:ascii="Arial" w:hAnsi="Arial" w:cs="Arial"/>
                <w:color w:val="404040"/>
              </w:rPr>
            </w:pPr>
            <w:r>
              <w:rPr>
                <w:rFonts w:ascii="Arial" w:hAnsi="Arial" w:cs="Arial"/>
                <w:color w:val="404040"/>
              </w:rPr>
              <w:t>Has electricity, gas or water been affected?</w:t>
            </w:r>
          </w:p>
          <w:p w:rsidR="00321A85" w:rsidRDefault="00321A85" w:rsidP="00D9053C">
            <w:pPr>
              <w:rPr>
                <w:rFonts w:ascii="Arial" w:hAnsi="Arial" w:cs="Arial"/>
                <w:b/>
                <w:color w:val="404040"/>
              </w:rPr>
            </w:pPr>
            <w:r>
              <w:rPr>
                <w:rFonts w:ascii="Arial" w:hAnsi="Arial" w:cs="Arial"/>
                <w:b/>
                <w:color w:val="404040"/>
              </w:rPr>
              <w:br/>
              <w:t>Are there any vulnerable people involved?</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Elderly</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 xml:space="preserve">Families with children </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Non-English-speaking people.</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 xml:space="preserve">What resources do we need? </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Food?</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Off-road vehicles?</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Blankets?</w:t>
            </w:r>
          </w:p>
          <w:p w:rsidR="00321A85" w:rsidRDefault="00321A85" w:rsidP="00AA25B8">
            <w:pPr>
              <w:pStyle w:val="ColorfulList-Accent11"/>
              <w:numPr>
                <w:ilvl w:val="0"/>
                <w:numId w:val="2"/>
              </w:numPr>
              <w:rPr>
                <w:rFonts w:ascii="Arial" w:hAnsi="Arial" w:cs="Arial"/>
                <w:color w:val="404040"/>
              </w:rPr>
            </w:pPr>
            <w:r>
              <w:rPr>
                <w:rFonts w:ascii="Arial" w:hAnsi="Arial" w:cs="Arial"/>
                <w:color w:val="404040"/>
              </w:rPr>
              <w:t>Shelter?</w:t>
            </w:r>
          </w:p>
          <w:p w:rsidR="00321A85" w:rsidRDefault="00321A85" w:rsidP="00D9053C">
            <w:pPr>
              <w:rPr>
                <w:rFonts w:ascii="Arial" w:hAnsi="Arial" w:cs="Arial"/>
                <w:color w:val="404040"/>
              </w:rPr>
            </w:pPr>
          </w:p>
          <w:p w:rsidR="00321A85" w:rsidRDefault="00321A85" w:rsidP="00D9053C">
            <w:pPr>
              <w:rPr>
                <w:rFonts w:ascii="Arial" w:hAnsi="Arial" w:cs="Arial"/>
                <w:b/>
                <w:color w:val="C0504D"/>
              </w:rPr>
            </w:pPr>
            <w:r>
              <w:rPr>
                <w:rFonts w:ascii="Arial" w:hAnsi="Arial" w:cs="Arial"/>
                <w:b/>
                <w:color w:val="C0504D"/>
              </w:rPr>
              <w:t>2. Establishing contact with the emergency responders</w:t>
            </w:r>
          </w:p>
          <w:p w:rsidR="00321A85" w:rsidRDefault="00276318" w:rsidP="00D9053C">
            <w:pPr>
              <w:rPr>
                <w:rFonts w:ascii="Arial" w:hAnsi="Arial" w:cs="Arial"/>
                <w:color w:val="404040"/>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p w:rsidR="00321A85" w:rsidRDefault="00321A85" w:rsidP="00D9053C">
            <w:pPr>
              <w:rPr>
                <w:rFonts w:ascii="Arial" w:hAnsi="Arial" w:cs="Arial"/>
                <w:color w:val="404040"/>
              </w:rPr>
            </w:pPr>
          </w:p>
          <w:p w:rsidR="00321A85" w:rsidRDefault="00321A85" w:rsidP="00D9053C">
            <w:pPr>
              <w:rPr>
                <w:rFonts w:ascii="Arial" w:hAnsi="Arial" w:cs="Arial"/>
                <w:b/>
                <w:color w:val="C0504D"/>
              </w:rPr>
            </w:pPr>
            <w:r>
              <w:rPr>
                <w:rFonts w:ascii="Arial" w:hAnsi="Arial" w:cs="Arial"/>
                <w:b/>
                <w:color w:val="C0504D"/>
              </w:rPr>
              <w:t>3. How can we support the emergency responders?</w:t>
            </w:r>
          </w:p>
          <w:p w:rsidR="00321A85" w:rsidRDefault="00276318" w:rsidP="00D9053C">
            <w:pPr>
              <w:rPr>
                <w:rFonts w:ascii="Arial" w:hAnsi="Arial" w:cs="Arial"/>
                <w:color w:val="404040"/>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p w:rsidR="00321A85" w:rsidRDefault="00321A85" w:rsidP="00D9053C">
            <w:pPr>
              <w:rPr>
                <w:rFonts w:ascii="Arial" w:hAnsi="Arial" w:cs="Arial"/>
                <w:color w:val="404040"/>
              </w:rPr>
            </w:pPr>
          </w:p>
          <w:p w:rsidR="00321A85" w:rsidRDefault="00321A85" w:rsidP="00D9053C">
            <w:pPr>
              <w:rPr>
                <w:rFonts w:ascii="Arial" w:hAnsi="Arial" w:cs="Arial"/>
                <w:b/>
                <w:color w:val="C0504D"/>
              </w:rPr>
            </w:pPr>
            <w:r>
              <w:rPr>
                <w:rFonts w:ascii="Arial" w:hAnsi="Arial" w:cs="Arial"/>
                <w:b/>
                <w:color w:val="C0504D"/>
              </w:rPr>
              <w:t>4. What actions can safely be taken?</w:t>
            </w:r>
          </w:p>
          <w:p w:rsidR="00321A85" w:rsidRDefault="00276318" w:rsidP="00D9053C">
            <w:pPr>
              <w:rPr>
                <w:rFonts w:ascii="Arial" w:hAnsi="Arial" w:cs="Arial"/>
                <w:color w:val="404040"/>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p w:rsidR="00321A85" w:rsidRDefault="00321A85" w:rsidP="00D9053C">
            <w:pPr>
              <w:rPr>
                <w:rFonts w:ascii="Arial" w:hAnsi="Arial" w:cs="Arial"/>
                <w:color w:val="404040"/>
              </w:rPr>
            </w:pPr>
          </w:p>
          <w:p w:rsidR="00321A85" w:rsidRDefault="00321A85" w:rsidP="00D9053C">
            <w:pPr>
              <w:rPr>
                <w:rFonts w:ascii="Arial" w:hAnsi="Arial" w:cs="Arial"/>
                <w:b/>
                <w:color w:val="C0504D"/>
              </w:rPr>
            </w:pPr>
            <w:r>
              <w:rPr>
                <w:rFonts w:ascii="Arial" w:hAnsi="Arial" w:cs="Arial"/>
                <w:b/>
                <w:color w:val="C0504D"/>
              </w:rPr>
              <w:t>5. Who is going to take the lead for the agreed actions?</w:t>
            </w:r>
          </w:p>
          <w:p w:rsidR="00321A85" w:rsidRDefault="00276318" w:rsidP="00D9053C">
            <w:pPr>
              <w:rPr>
                <w:rFonts w:ascii="Arial" w:hAnsi="Arial" w:cs="Arial"/>
                <w:color w:val="404040"/>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p w:rsidR="00321A85" w:rsidRDefault="00321A85" w:rsidP="00D9053C">
            <w:pPr>
              <w:rPr>
                <w:rFonts w:ascii="Arial" w:hAnsi="Arial" w:cs="Arial"/>
                <w:color w:val="404040"/>
              </w:rPr>
            </w:pPr>
          </w:p>
          <w:p w:rsidR="00321A85" w:rsidRDefault="00321A85" w:rsidP="00D9053C">
            <w:pPr>
              <w:rPr>
                <w:rFonts w:ascii="Arial" w:hAnsi="Arial" w:cs="Arial"/>
                <w:b/>
                <w:color w:val="C0504D"/>
              </w:rPr>
            </w:pPr>
            <w:r>
              <w:rPr>
                <w:rFonts w:ascii="Arial" w:hAnsi="Arial" w:cs="Arial"/>
                <w:b/>
                <w:color w:val="C0504D"/>
              </w:rPr>
              <w:t>6. Any other issues?</w:t>
            </w:r>
          </w:p>
          <w:p w:rsidR="00321A85" w:rsidRDefault="00276318" w:rsidP="00D9053C">
            <w:pPr>
              <w:rPr>
                <w:rFonts w:ascii="Arial" w:hAnsi="Arial" w:cs="Arial"/>
                <w:b/>
                <w:color w:val="C0504D"/>
              </w:rPr>
            </w:pPr>
            <w:r w:rsidRPr="00307395">
              <w:rPr>
                <w:rFonts w:ascii="Arial" w:hAnsi="Arial" w:cs="Arial"/>
                <w:i/>
              </w:rPr>
              <w:fldChar w:fldCharType="begin">
                <w:ffData>
                  <w:name w:val="Text3"/>
                  <w:enabled/>
                  <w:calcOnExit w:val="0"/>
                  <w:textInput>
                    <w:default w:val="Enter Details"/>
                  </w:textInput>
                </w:ffData>
              </w:fldChar>
            </w:r>
            <w:r w:rsidR="00321A85" w:rsidRPr="00307395">
              <w:rPr>
                <w:rFonts w:ascii="Arial" w:hAnsi="Arial" w:cs="Arial"/>
                <w:i/>
              </w:rPr>
              <w:instrText xml:space="preserve"> FORMTEXT </w:instrText>
            </w:r>
            <w:r w:rsidRPr="00307395">
              <w:rPr>
                <w:rFonts w:ascii="Arial" w:hAnsi="Arial" w:cs="Arial"/>
                <w:i/>
              </w:rPr>
            </w:r>
            <w:r w:rsidRPr="00307395">
              <w:rPr>
                <w:rFonts w:ascii="Arial" w:hAnsi="Arial" w:cs="Arial"/>
                <w:i/>
              </w:rPr>
              <w:fldChar w:fldCharType="separate"/>
            </w:r>
            <w:r w:rsidR="00321A85">
              <w:rPr>
                <w:rFonts w:ascii="Arial" w:hAnsi="Arial" w:cs="Arial"/>
                <w:i/>
                <w:noProof/>
              </w:rPr>
              <w:t>Enter Details</w:t>
            </w:r>
            <w:r w:rsidRPr="00307395">
              <w:rPr>
                <w:rFonts w:ascii="Arial" w:hAnsi="Arial" w:cs="Arial"/>
                <w:i/>
              </w:rPr>
              <w:fldChar w:fldCharType="end"/>
            </w:r>
          </w:p>
        </w:tc>
      </w:tr>
    </w:tbl>
    <w:p w:rsidR="00321A85" w:rsidRPr="0060220A" w:rsidRDefault="00321A85" w:rsidP="00D9053C">
      <w:pPr>
        <w:pStyle w:val="HeadingtemplateHeadings"/>
        <w:pageBreakBefore/>
        <w:rPr>
          <w:rFonts w:ascii="Calibri" w:hAnsi="Calibri" w:cs="Arial"/>
          <w:sz w:val="28"/>
          <w:szCs w:val="28"/>
        </w:rPr>
      </w:pPr>
      <w:r w:rsidRPr="0060220A">
        <w:rPr>
          <w:rFonts w:ascii="Calibri" w:hAnsi="Calibri" w:cs="Arial"/>
          <w:sz w:val="28"/>
          <w:szCs w:val="28"/>
        </w:rPr>
        <w:lastRenderedPageBreak/>
        <w:t>Actions agreed with local authority in the event of an evacuation</w:t>
      </w:r>
    </w:p>
    <w:p w:rsidR="00321A85" w:rsidRDefault="00321A85" w:rsidP="00D9053C">
      <w:pPr>
        <w:pStyle w:val="PublicmaintextBody"/>
        <w:rPr>
          <w:rFonts w:ascii="Arial" w:hAnsi="Arial" w:cs="Arial"/>
          <w:i w:val="0"/>
          <w:color w:val="auto"/>
        </w:rPr>
      </w:pPr>
      <w:r w:rsidRPr="00A22F4B">
        <w:rPr>
          <w:rFonts w:ascii="Arial" w:hAnsi="Arial" w:cs="Arial"/>
          <w:i w:val="0"/>
          <w:color w:val="auto"/>
        </w:rPr>
        <w:br/>
      </w:r>
      <w:r>
        <w:rPr>
          <w:rFonts w:ascii="Arial" w:hAnsi="Arial" w:cs="Arial"/>
          <w:i w:val="0"/>
          <w:color w:val="auto"/>
        </w:rPr>
        <w:t xml:space="preserve">The North Berwick Community Centre is the official rest centre if people need to be evacuated. </w:t>
      </w:r>
    </w:p>
    <w:p w:rsidR="00321A85" w:rsidRDefault="00321A85" w:rsidP="00D9053C">
      <w:pPr>
        <w:pStyle w:val="PublicmaintextBody"/>
        <w:rPr>
          <w:rFonts w:ascii="Arial" w:hAnsi="Arial" w:cs="Arial"/>
          <w:i w:val="0"/>
          <w:color w:val="auto"/>
        </w:rPr>
      </w:pPr>
      <w:r>
        <w:rPr>
          <w:rFonts w:ascii="Arial" w:hAnsi="Arial" w:cs="Arial"/>
          <w:i w:val="0"/>
          <w:color w:val="auto"/>
        </w:rPr>
        <w:t>East Lothian Council (ELC) are responsible for opening and staffing this rest centre. ELC has a Rest Centre plan and staff exercise this plan on a regular basis.</w:t>
      </w:r>
    </w:p>
    <w:p w:rsidR="00321A85" w:rsidRDefault="00321A85" w:rsidP="00D9053C">
      <w:pPr>
        <w:pStyle w:val="PublicmaintextBody"/>
        <w:rPr>
          <w:rFonts w:ascii="Arial" w:hAnsi="Arial" w:cs="Arial"/>
          <w:i w:val="0"/>
          <w:color w:val="auto"/>
        </w:rPr>
      </w:pPr>
      <w:r>
        <w:rPr>
          <w:rFonts w:ascii="Arial" w:hAnsi="Arial" w:cs="Arial"/>
          <w:i w:val="0"/>
          <w:color w:val="auto"/>
        </w:rPr>
        <w:t>However, should an incident stretch the ELC resources assistance from North Berwick Community Council volunteers will be requested.</w:t>
      </w:r>
    </w:p>
    <w:p w:rsidR="00321A85" w:rsidRPr="00A22F4B" w:rsidRDefault="00321A85" w:rsidP="00D9053C">
      <w:pPr>
        <w:pStyle w:val="PublicmaintextBody"/>
        <w:rPr>
          <w:rFonts w:ascii="Arial" w:hAnsi="Arial" w:cs="Arial"/>
          <w:i w:val="0"/>
          <w:color w:val="auto"/>
        </w:rPr>
      </w:pPr>
    </w:p>
    <w:p w:rsidR="00321A85" w:rsidRPr="003C29D5" w:rsidRDefault="00321A85" w:rsidP="003C29D5">
      <w:pPr>
        <w:pStyle w:val="HeadingtemplateHeadings"/>
        <w:rPr>
          <w:rFonts w:ascii="Calibri" w:hAnsi="Calibri"/>
          <w:b/>
          <w:bCs/>
          <w:color w:val="auto"/>
          <w:sz w:val="32"/>
          <w:szCs w:val="32"/>
        </w:rPr>
      </w:pPr>
      <w:bookmarkStart w:id="11" w:name="_Toc345542511"/>
      <w:r w:rsidRPr="003C29D5">
        <w:rPr>
          <w:rFonts w:ascii="Calibri" w:hAnsi="Calibri"/>
          <w:b/>
          <w:bCs/>
          <w:color w:val="auto"/>
          <w:sz w:val="32"/>
          <w:szCs w:val="32"/>
        </w:rPr>
        <w:t>Household Emergency Plans</w:t>
      </w:r>
      <w:bookmarkEnd w:id="11"/>
    </w:p>
    <w:p w:rsidR="00321A85" w:rsidRPr="008123EB" w:rsidRDefault="00321A85" w:rsidP="008837A7"/>
    <w:p w:rsidR="00321A85" w:rsidRDefault="00321A85" w:rsidP="008837A7">
      <w:pPr>
        <w:pStyle w:val="Default"/>
        <w:rPr>
          <w:sz w:val="22"/>
          <w:szCs w:val="22"/>
        </w:rPr>
      </w:pPr>
      <w:r>
        <w:rPr>
          <w:sz w:val="22"/>
          <w:szCs w:val="22"/>
        </w:rPr>
        <w:t>If a major emergency happens it may be some time before help arrives. It’s very important that you and your family get together to prepare.</w:t>
      </w:r>
    </w:p>
    <w:p w:rsidR="00321A85" w:rsidRDefault="00321A85" w:rsidP="008837A7">
      <w:pPr>
        <w:pStyle w:val="Default"/>
        <w:rPr>
          <w:sz w:val="22"/>
          <w:szCs w:val="22"/>
        </w:rPr>
      </w:pPr>
    </w:p>
    <w:p w:rsidR="00321A85" w:rsidRDefault="00321A85" w:rsidP="008837A7">
      <w:pPr>
        <w:pStyle w:val="Default"/>
        <w:rPr>
          <w:b/>
          <w:sz w:val="22"/>
          <w:szCs w:val="22"/>
        </w:rPr>
      </w:pPr>
      <w:r>
        <w:rPr>
          <w:b/>
          <w:sz w:val="22"/>
          <w:szCs w:val="22"/>
        </w:rPr>
        <w:sym w:font="Wingdings" w:char="F0FC"/>
      </w:r>
      <w:r>
        <w:rPr>
          <w:b/>
          <w:sz w:val="22"/>
          <w:szCs w:val="22"/>
        </w:rPr>
        <w:t xml:space="preserve"> Agree a plan in advance with those in your home</w:t>
      </w:r>
    </w:p>
    <w:p w:rsidR="00321A85" w:rsidRDefault="00321A85" w:rsidP="008837A7">
      <w:pPr>
        <w:pStyle w:val="Default"/>
        <w:rPr>
          <w:b/>
          <w:sz w:val="22"/>
          <w:szCs w:val="22"/>
        </w:rPr>
      </w:pPr>
      <w:r>
        <w:rPr>
          <w:b/>
          <w:sz w:val="22"/>
          <w:szCs w:val="22"/>
        </w:rPr>
        <w:sym w:font="Wingdings" w:char="F0FC"/>
      </w:r>
      <w:r>
        <w:rPr>
          <w:b/>
          <w:sz w:val="22"/>
          <w:szCs w:val="22"/>
        </w:rPr>
        <w:t xml:space="preserve"> Complete this template together and keep it safe in case you need to use it.</w:t>
      </w:r>
    </w:p>
    <w:p w:rsidR="00321A85" w:rsidRDefault="00321A85" w:rsidP="008837A7">
      <w:pPr>
        <w:pStyle w:val="Default"/>
        <w:rPr>
          <w:sz w:val="22"/>
          <w:szCs w:val="22"/>
        </w:rPr>
      </w:pPr>
    </w:p>
    <w:p w:rsidR="00321A85" w:rsidRDefault="00321A85" w:rsidP="008837A7">
      <w:pPr>
        <w:pStyle w:val="Default"/>
        <w:rPr>
          <w:sz w:val="22"/>
          <w:szCs w:val="22"/>
        </w:rPr>
      </w:pPr>
      <w:r>
        <w:rPr>
          <w:sz w:val="22"/>
          <w:szCs w:val="22"/>
        </w:rPr>
        <w:t>If the emergency means it is not safe to go out, the advice is usually to:</w:t>
      </w:r>
    </w:p>
    <w:p w:rsidR="00321A85" w:rsidRDefault="00321A85" w:rsidP="008837A7">
      <w:pPr>
        <w:pStyle w:val="Default"/>
        <w:rPr>
          <w:sz w:val="22"/>
          <w:szCs w:val="22"/>
        </w:rPr>
      </w:pPr>
    </w:p>
    <w:p w:rsidR="00321A85" w:rsidRDefault="00321A85" w:rsidP="008837A7">
      <w:pPr>
        <w:pStyle w:val="Default"/>
        <w:ind w:firstLine="720"/>
        <w:rPr>
          <w:sz w:val="22"/>
          <w:szCs w:val="22"/>
        </w:rPr>
      </w:pPr>
      <w:r>
        <w:rPr>
          <w:b/>
          <w:sz w:val="22"/>
          <w:szCs w:val="22"/>
        </w:rPr>
        <w:t>GO IN</w:t>
      </w:r>
      <w:r>
        <w:rPr>
          <w:sz w:val="22"/>
          <w:szCs w:val="22"/>
        </w:rPr>
        <w:t xml:space="preserve"> (go indoors and close all windows and doors)</w:t>
      </w:r>
    </w:p>
    <w:p w:rsidR="00321A85" w:rsidRDefault="00321A85" w:rsidP="008837A7">
      <w:pPr>
        <w:pStyle w:val="Default"/>
        <w:ind w:firstLine="720"/>
        <w:rPr>
          <w:sz w:val="22"/>
          <w:szCs w:val="22"/>
        </w:rPr>
      </w:pPr>
      <w:r>
        <w:rPr>
          <w:b/>
          <w:sz w:val="22"/>
          <w:szCs w:val="22"/>
        </w:rPr>
        <w:t xml:space="preserve">STAY IN </w:t>
      </w:r>
      <w:r>
        <w:rPr>
          <w:sz w:val="22"/>
          <w:szCs w:val="22"/>
        </w:rPr>
        <w:t>(stay indoors)</w:t>
      </w:r>
    </w:p>
    <w:p w:rsidR="00321A85" w:rsidRDefault="00321A85" w:rsidP="008837A7">
      <w:pPr>
        <w:pStyle w:val="Default"/>
        <w:ind w:left="720"/>
        <w:rPr>
          <w:sz w:val="22"/>
          <w:szCs w:val="22"/>
        </w:rPr>
      </w:pPr>
      <w:r>
        <w:rPr>
          <w:b/>
          <w:sz w:val="22"/>
          <w:szCs w:val="22"/>
        </w:rPr>
        <w:t xml:space="preserve">TUNE IN </w:t>
      </w:r>
      <w:r>
        <w:rPr>
          <w:sz w:val="22"/>
          <w:szCs w:val="22"/>
        </w:rPr>
        <w:t>(to local radio, TV or the internet, where public information and advice from the emergency responders will be broadcast)</w:t>
      </w:r>
    </w:p>
    <w:p w:rsidR="00321A85" w:rsidRDefault="00321A85" w:rsidP="008837A7">
      <w:pPr>
        <w:pStyle w:val="Default"/>
        <w:ind w:left="720"/>
        <w:rPr>
          <w:sz w:val="22"/>
          <w:szCs w:val="22"/>
        </w:rPr>
      </w:pPr>
    </w:p>
    <w:p w:rsidR="00321A85" w:rsidRDefault="00321A85" w:rsidP="008837A7">
      <w:pPr>
        <w:pStyle w:val="Default"/>
        <w:rPr>
          <w:b/>
          <w:sz w:val="22"/>
          <w:szCs w:val="22"/>
        </w:rPr>
      </w:pPr>
      <w:r>
        <w:rPr>
          <w:b/>
          <w:sz w:val="22"/>
          <w:szCs w:val="22"/>
        </w:rPr>
        <w:t xml:space="preserve">Local Facebook Pages North Berwick News and Views and local radio will be used to communicate with you. </w:t>
      </w:r>
    </w:p>
    <w:p w:rsidR="00321A85" w:rsidRDefault="00321A85" w:rsidP="008837A7">
      <w:pPr>
        <w:pStyle w:val="Default"/>
        <w:rPr>
          <w:b/>
          <w:sz w:val="22"/>
          <w:szCs w:val="22"/>
        </w:rPr>
      </w:pPr>
    </w:p>
    <w:p w:rsidR="00321A85" w:rsidRDefault="00321A85" w:rsidP="008837A7">
      <w:pPr>
        <w:pStyle w:val="Default"/>
        <w:rPr>
          <w:b/>
          <w:sz w:val="22"/>
          <w:szCs w:val="22"/>
        </w:rPr>
      </w:pPr>
      <w:r>
        <w:rPr>
          <w:b/>
          <w:sz w:val="22"/>
          <w:szCs w:val="22"/>
        </w:rPr>
        <w:t>If you have to leave your home, get out, stay out, and take others with you.</w:t>
      </w:r>
    </w:p>
    <w:p w:rsidR="00321A85" w:rsidRDefault="00321A85" w:rsidP="008837A7">
      <w:pPr>
        <w:pStyle w:val="Default"/>
        <w:rPr>
          <w:b/>
          <w:sz w:val="22"/>
          <w:szCs w:val="22"/>
        </w:rPr>
      </w:pPr>
    </w:p>
    <w:p w:rsidR="00321A85" w:rsidRDefault="00321A85" w:rsidP="008837A7">
      <w:pPr>
        <w:pStyle w:val="Default"/>
        <w:rPr>
          <w:sz w:val="22"/>
          <w:szCs w:val="22"/>
        </w:rPr>
      </w:pPr>
      <w:r>
        <w:rPr>
          <w:sz w:val="22"/>
          <w:szCs w:val="22"/>
        </w:rPr>
        <w:t>Think of two meeting places: one near home and one further away, in case you can’t get home.</w:t>
      </w:r>
    </w:p>
    <w:p w:rsidR="00321A85" w:rsidRDefault="00321A85" w:rsidP="008837A7">
      <w:pPr>
        <w:pStyle w:val="Default"/>
        <w:rPr>
          <w:sz w:val="22"/>
          <w:szCs w:val="22"/>
        </w:rPr>
      </w:pPr>
    </w:p>
    <w:p w:rsidR="00321A85" w:rsidRDefault="00321A85" w:rsidP="008837A7">
      <w:pPr>
        <w:pStyle w:val="Default"/>
        <w:rPr>
          <w:b/>
          <w:sz w:val="22"/>
          <w:szCs w:val="22"/>
        </w:rPr>
      </w:pPr>
      <w:r>
        <w:rPr>
          <w:b/>
          <w:sz w:val="22"/>
          <w:szCs w:val="22"/>
        </w:rPr>
        <w:sym w:font="Wingdings" w:char="F0FC"/>
      </w:r>
      <w:r>
        <w:rPr>
          <w:b/>
          <w:sz w:val="22"/>
          <w:szCs w:val="22"/>
        </w:rPr>
        <w:t xml:space="preserve"> Meeting Place 1 (Near Home)</w:t>
      </w:r>
      <w:r>
        <w:rPr>
          <w:b/>
          <w:sz w:val="22"/>
          <w:szCs w:val="22"/>
        </w:rPr>
        <w:tab/>
      </w:r>
      <w:r>
        <w:rPr>
          <w:b/>
          <w:sz w:val="22"/>
          <w:szCs w:val="22"/>
        </w:rPr>
        <w:tab/>
      </w:r>
      <w:r>
        <w:rPr>
          <w:b/>
          <w:sz w:val="22"/>
          <w:szCs w:val="22"/>
        </w:rPr>
        <w:tab/>
      </w:r>
      <w:r>
        <w:rPr>
          <w:b/>
          <w:sz w:val="22"/>
          <w:szCs w:val="22"/>
        </w:rPr>
        <w:sym w:font="Wingdings" w:char="F0FC"/>
      </w:r>
      <w:r>
        <w:rPr>
          <w:b/>
          <w:sz w:val="22"/>
          <w:szCs w:val="22"/>
        </w:rPr>
        <w:t xml:space="preserve"> Meeting place 2 (Further away)</w:t>
      </w:r>
    </w:p>
    <w:p w:rsidR="00321A85" w:rsidRDefault="00321A85" w:rsidP="008837A7">
      <w:pPr>
        <w:pStyle w:val="Default"/>
        <w:rPr>
          <w:b/>
          <w:sz w:val="22"/>
          <w:szCs w:val="22"/>
        </w:rPr>
      </w:pPr>
    </w:p>
    <w:p w:rsidR="00321A85" w:rsidRDefault="00321A85" w:rsidP="008837A7">
      <w:pPr>
        <w:pStyle w:val="Default"/>
        <w:rPr>
          <w:b/>
          <w:sz w:val="22"/>
          <w:szCs w:val="22"/>
        </w:rPr>
      </w:pPr>
      <w:r>
        <w:rPr>
          <w:b/>
          <w:sz w:val="22"/>
          <w:szCs w:val="22"/>
        </w:rPr>
        <w:t>Location…………………………</w:t>
      </w:r>
      <w:r>
        <w:rPr>
          <w:b/>
          <w:sz w:val="22"/>
          <w:szCs w:val="22"/>
        </w:rPr>
        <w:tab/>
      </w:r>
      <w:r>
        <w:rPr>
          <w:b/>
          <w:sz w:val="22"/>
          <w:szCs w:val="22"/>
        </w:rPr>
        <w:tab/>
      </w:r>
      <w:r>
        <w:rPr>
          <w:b/>
          <w:sz w:val="22"/>
          <w:szCs w:val="22"/>
        </w:rPr>
        <w:tab/>
        <w:t>Location …………………………….</w:t>
      </w:r>
    </w:p>
    <w:p w:rsidR="00321A85" w:rsidRDefault="00321A85" w:rsidP="008837A7">
      <w:pPr>
        <w:pStyle w:val="Default"/>
        <w:rPr>
          <w:b/>
          <w:sz w:val="22"/>
          <w:szCs w:val="22"/>
        </w:rPr>
      </w:pPr>
      <w:r>
        <w:rPr>
          <w:b/>
          <w:sz w:val="22"/>
          <w:szCs w:val="22"/>
        </w:rPr>
        <w:t>…………………………………….</w:t>
      </w:r>
      <w:r>
        <w:rPr>
          <w:b/>
          <w:sz w:val="22"/>
          <w:szCs w:val="22"/>
        </w:rPr>
        <w:tab/>
      </w:r>
      <w:r>
        <w:rPr>
          <w:b/>
          <w:sz w:val="22"/>
          <w:szCs w:val="22"/>
        </w:rPr>
        <w:tab/>
      </w:r>
      <w:r>
        <w:rPr>
          <w:b/>
          <w:sz w:val="22"/>
          <w:szCs w:val="22"/>
        </w:rPr>
        <w:tab/>
        <w:t>…………………………………………</w:t>
      </w:r>
      <w:r>
        <w:rPr>
          <w:b/>
          <w:sz w:val="22"/>
          <w:szCs w:val="22"/>
        </w:rPr>
        <w:tab/>
      </w:r>
    </w:p>
    <w:p w:rsidR="00321A85" w:rsidRDefault="00321A85" w:rsidP="008837A7">
      <w:pPr>
        <w:pStyle w:val="Default"/>
        <w:rPr>
          <w:b/>
          <w:sz w:val="22"/>
          <w:szCs w:val="22"/>
        </w:rPr>
      </w:pPr>
      <w:r>
        <w:rPr>
          <w:b/>
          <w:sz w:val="22"/>
          <w:szCs w:val="22"/>
        </w:rPr>
        <w:lastRenderedPageBreak/>
        <w:t>…………………………………….</w:t>
      </w:r>
      <w:r>
        <w:rPr>
          <w:b/>
          <w:sz w:val="22"/>
          <w:szCs w:val="22"/>
        </w:rPr>
        <w:tab/>
      </w:r>
      <w:r>
        <w:rPr>
          <w:b/>
          <w:sz w:val="22"/>
          <w:szCs w:val="22"/>
        </w:rPr>
        <w:tab/>
      </w:r>
      <w:r>
        <w:rPr>
          <w:b/>
          <w:sz w:val="22"/>
          <w:szCs w:val="22"/>
        </w:rPr>
        <w:tab/>
        <w:t>…………………………………………</w:t>
      </w:r>
    </w:p>
    <w:p w:rsidR="00321A85" w:rsidRDefault="00321A85" w:rsidP="008837A7">
      <w:pPr>
        <w:pStyle w:val="Default"/>
        <w:rPr>
          <w:b/>
          <w:sz w:val="22"/>
          <w:szCs w:val="22"/>
        </w:rPr>
      </w:pPr>
    </w:p>
    <w:p w:rsidR="00321A85" w:rsidRDefault="00321A85" w:rsidP="008837A7">
      <w:pPr>
        <w:pStyle w:val="Default"/>
        <w:rPr>
          <w:sz w:val="22"/>
          <w:szCs w:val="22"/>
        </w:rPr>
      </w:pPr>
      <w:r>
        <w:rPr>
          <w:sz w:val="22"/>
          <w:szCs w:val="22"/>
        </w:rPr>
        <w:t>Pick a friend or a relative who lives out of the area, who you will agree to call to say you’re OK, should you need to leave home. Make sure this person knows.</w:t>
      </w:r>
    </w:p>
    <w:p w:rsidR="00321A85" w:rsidRDefault="00321A85" w:rsidP="008837A7">
      <w:pPr>
        <w:pStyle w:val="Default"/>
        <w:rPr>
          <w:sz w:val="22"/>
          <w:szCs w:val="22"/>
        </w:rPr>
      </w:pPr>
    </w:p>
    <w:p w:rsidR="00321A85" w:rsidRDefault="00321A85" w:rsidP="008837A7">
      <w:pPr>
        <w:pStyle w:val="Default"/>
        <w:rPr>
          <w:b/>
          <w:sz w:val="22"/>
          <w:szCs w:val="22"/>
        </w:rPr>
      </w:pPr>
      <w:r>
        <w:rPr>
          <w:b/>
          <w:sz w:val="22"/>
          <w:szCs w:val="22"/>
        </w:rPr>
        <w:sym w:font="Wingdings" w:char="F0FC"/>
      </w:r>
      <w:r>
        <w:rPr>
          <w:b/>
          <w:sz w:val="22"/>
          <w:szCs w:val="22"/>
        </w:rPr>
        <w:t xml:space="preserve"> Friend or relative to call to let people know that you’re OK</w:t>
      </w:r>
    </w:p>
    <w:p w:rsidR="00321A85" w:rsidRDefault="00321A85" w:rsidP="008837A7">
      <w:pPr>
        <w:pStyle w:val="Default"/>
        <w:rPr>
          <w:b/>
          <w:sz w:val="22"/>
          <w:szCs w:val="22"/>
        </w:rPr>
      </w:pPr>
    </w:p>
    <w:p w:rsidR="00321A85" w:rsidRDefault="00321A85" w:rsidP="008837A7">
      <w:pPr>
        <w:pStyle w:val="Default"/>
        <w:rPr>
          <w:b/>
          <w:sz w:val="22"/>
          <w:szCs w:val="22"/>
        </w:rPr>
      </w:pPr>
      <w:r>
        <w:rPr>
          <w:b/>
          <w:sz w:val="22"/>
          <w:szCs w:val="22"/>
        </w:rPr>
        <w:t>Name:…………………………………</w:t>
      </w:r>
      <w:r>
        <w:rPr>
          <w:b/>
          <w:sz w:val="22"/>
          <w:szCs w:val="22"/>
        </w:rPr>
        <w:tab/>
      </w:r>
    </w:p>
    <w:p w:rsidR="00321A85" w:rsidRDefault="00321A85" w:rsidP="008837A7">
      <w:pPr>
        <w:pStyle w:val="Default"/>
        <w:rPr>
          <w:b/>
          <w:sz w:val="22"/>
          <w:szCs w:val="22"/>
        </w:rPr>
      </w:pPr>
      <w:r>
        <w:rPr>
          <w:b/>
          <w:sz w:val="22"/>
          <w:szCs w:val="22"/>
        </w:rPr>
        <w:tab/>
      </w:r>
    </w:p>
    <w:p w:rsidR="00321A85" w:rsidRDefault="00321A85" w:rsidP="008837A7">
      <w:pPr>
        <w:pStyle w:val="Default"/>
        <w:rPr>
          <w:b/>
          <w:sz w:val="22"/>
          <w:szCs w:val="22"/>
        </w:rPr>
      </w:pPr>
      <w:r>
        <w:rPr>
          <w:b/>
          <w:sz w:val="22"/>
          <w:szCs w:val="22"/>
        </w:rPr>
        <w:t>Telephone number:……………………….</w:t>
      </w:r>
    </w:p>
    <w:p w:rsidR="00321A85" w:rsidRDefault="00321A85" w:rsidP="008837A7">
      <w:pPr>
        <w:pStyle w:val="Default"/>
        <w:rPr>
          <w:b/>
          <w:sz w:val="22"/>
          <w:szCs w:val="22"/>
        </w:rPr>
      </w:pPr>
    </w:p>
    <w:p w:rsidR="00321A85" w:rsidRDefault="00321A85" w:rsidP="008837A7">
      <w:pPr>
        <w:pStyle w:val="Default"/>
        <w:rPr>
          <w:b/>
          <w:sz w:val="22"/>
          <w:szCs w:val="22"/>
        </w:rPr>
      </w:pPr>
    </w:p>
    <w:p w:rsidR="00321A85" w:rsidRDefault="00321A85" w:rsidP="008837A7">
      <w:pPr>
        <w:pStyle w:val="Default"/>
        <w:rPr>
          <w:sz w:val="22"/>
          <w:szCs w:val="22"/>
        </w:rPr>
      </w:pPr>
      <w:r>
        <w:rPr>
          <w:sz w:val="22"/>
          <w:szCs w:val="22"/>
        </w:rPr>
        <w:t>If it is safe to do so, you should check on your neighbours and vulnerable people living close by. Have a think about who they are in advance.</w:t>
      </w:r>
    </w:p>
    <w:p w:rsidR="00321A85" w:rsidRDefault="00321A85" w:rsidP="008837A7">
      <w:pPr>
        <w:pStyle w:val="Default"/>
        <w:rPr>
          <w:sz w:val="22"/>
          <w:szCs w:val="22"/>
        </w:rPr>
      </w:pPr>
    </w:p>
    <w:tbl>
      <w:tblPr>
        <w:tblW w:w="10605" w:type="dxa"/>
        <w:tblLayout w:type="fixed"/>
        <w:tblLook w:val="00A0"/>
      </w:tblPr>
      <w:tblGrid>
        <w:gridCol w:w="3372"/>
        <w:gridCol w:w="3545"/>
        <w:gridCol w:w="3688"/>
      </w:tblGrid>
      <w:tr w:rsidR="00321A85" w:rsidTr="00214AA7">
        <w:tc>
          <w:tcPr>
            <w:tcW w:w="3369" w:type="dxa"/>
          </w:tcPr>
          <w:p w:rsidR="00321A85" w:rsidRPr="00214AA7" w:rsidRDefault="00321A85" w:rsidP="008837A7">
            <w:pPr>
              <w:pStyle w:val="Default"/>
              <w:rPr>
                <w:b/>
                <w:sz w:val="22"/>
                <w:szCs w:val="22"/>
              </w:rPr>
            </w:pPr>
          </w:p>
          <w:p w:rsidR="00321A85" w:rsidRPr="00214AA7" w:rsidRDefault="00321A85" w:rsidP="008837A7">
            <w:pPr>
              <w:pStyle w:val="Default"/>
              <w:rPr>
                <w:b/>
                <w:sz w:val="22"/>
                <w:szCs w:val="22"/>
              </w:rPr>
            </w:pPr>
            <w:r w:rsidRPr="00214AA7">
              <w:rPr>
                <w:b/>
                <w:sz w:val="22"/>
                <w:szCs w:val="22"/>
              </w:rPr>
              <w:t>Name:…………………………</w:t>
            </w:r>
          </w:p>
          <w:p w:rsidR="00321A85" w:rsidRPr="00214AA7" w:rsidRDefault="00321A85" w:rsidP="008837A7">
            <w:pPr>
              <w:pStyle w:val="Default"/>
              <w:rPr>
                <w:b/>
                <w:sz w:val="22"/>
                <w:szCs w:val="22"/>
              </w:rPr>
            </w:pPr>
            <w:r w:rsidRPr="00214AA7">
              <w:rPr>
                <w:b/>
                <w:sz w:val="22"/>
                <w:szCs w:val="22"/>
              </w:rPr>
              <w:t>Address:……………………</w:t>
            </w:r>
          </w:p>
          <w:p w:rsidR="00321A85" w:rsidRPr="00214AA7" w:rsidRDefault="00321A85" w:rsidP="008837A7">
            <w:pPr>
              <w:pStyle w:val="Default"/>
              <w:rPr>
                <w:b/>
                <w:sz w:val="22"/>
                <w:szCs w:val="22"/>
              </w:rPr>
            </w:pPr>
            <w:r w:rsidRPr="00214AA7">
              <w:rPr>
                <w:b/>
                <w:sz w:val="22"/>
                <w:szCs w:val="22"/>
              </w:rPr>
              <w:t>…………………………………</w:t>
            </w:r>
          </w:p>
          <w:p w:rsidR="00321A85" w:rsidRPr="00214AA7" w:rsidRDefault="00321A85" w:rsidP="008837A7">
            <w:pPr>
              <w:pStyle w:val="Default"/>
              <w:rPr>
                <w:b/>
                <w:sz w:val="22"/>
                <w:szCs w:val="22"/>
              </w:rPr>
            </w:pPr>
            <w:r w:rsidRPr="00214AA7">
              <w:rPr>
                <w:b/>
                <w:sz w:val="22"/>
                <w:szCs w:val="22"/>
              </w:rPr>
              <w:t>…………………………………</w:t>
            </w:r>
          </w:p>
          <w:p w:rsidR="00321A85" w:rsidRPr="00214AA7" w:rsidRDefault="00321A85" w:rsidP="008837A7">
            <w:pPr>
              <w:pStyle w:val="Default"/>
              <w:rPr>
                <w:b/>
                <w:sz w:val="22"/>
                <w:szCs w:val="22"/>
              </w:rPr>
            </w:pPr>
            <w:r w:rsidRPr="00214AA7">
              <w:rPr>
                <w:b/>
                <w:sz w:val="22"/>
                <w:szCs w:val="22"/>
              </w:rPr>
              <w:t>Tel Number:…………………</w:t>
            </w:r>
          </w:p>
        </w:tc>
        <w:tc>
          <w:tcPr>
            <w:tcW w:w="3543" w:type="dxa"/>
          </w:tcPr>
          <w:p w:rsidR="00321A85" w:rsidRPr="00214AA7" w:rsidRDefault="00321A85" w:rsidP="008837A7">
            <w:pPr>
              <w:pStyle w:val="Default"/>
              <w:rPr>
                <w:b/>
                <w:sz w:val="22"/>
                <w:szCs w:val="22"/>
              </w:rPr>
            </w:pPr>
          </w:p>
          <w:p w:rsidR="00321A85" w:rsidRPr="00214AA7" w:rsidRDefault="00321A85" w:rsidP="008837A7">
            <w:pPr>
              <w:pStyle w:val="Default"/>
              <w:rPr>
                <w:b/>
                <w:sz w:val="22"/>
                <w:szCs w:val="22"/>
              </w:rPr>
            </w:pPr>
            <w:r w:rsidRPr="00214AA7">
              <w:rPr>
                <w:b/>
                <w:sz w:val="22"/>
                <w:szCs w:val="22"/>
              </w:rPr>
              <w:t>Name:…………………………</w:t>
            </w:r>
          </w:p>
          <w:p w:rsidR="00321A85" w:rsidRPr="00214AA7" w:rsidRDefault="00321A85" w:rsidP="008837A7">
            <w:pPr>
              <w:pStyle w:val="Default"/>
              <w:rPr>
                <w:b/>
                <w:sz w:val="22"/>
                <w:szCs w:val="22"/>
              </w:rPr>
            </w:pPr>
            <w:r w:rsidRPr="00214AA7">
              <w:rPr>
                <w:b/>
                <w:sz w:val="22"/>
                <w:szCs w:val="22"/>
              </w:rPr>
              <w:t>Address:……………………….</w:t>
            </w:r>
          </w:p>
          <w:p w:rsidR="00321A85" w:rsidRPr="00214AA7" w:rsidRDefault="00321A85" w:rsidP="008837A7">
            <w:pPr>
              <w:pStyle w:val="Default"/>
              <w:rPr>
                <w:b/>
                <w:sz w:val="22"/>
                <w:szCs w:val="22"/>
              </w:rPr>
            </w:pPr>
            <w:r w:rsidRPr="00214AA7">
              <w:rPr>
                <w:b/>
                <w:sz w:val="22"/>
                <w:szCs w:val="22"/>
              </w:rPr>
              <w:t>…………………………………..</w:t>
            </w:r>
          </w:p>
          <w:p w:rsidR="00321A85" w:rsidRPr="00214AA7" w:rsidRDefault="00321A85" w:rsidP="008837A7">
            <w:pPr>
              <w:pStyle w:val="Default"/>
              <w:rPr>
                <w:b/>
                <w:sz w:val="22"/>
                <w:szCs w:val="22"/>
              </w:rPr>
            </w:pPr>
            <w:r w:rsidRPr="00214AA7">
              <w:rPr>
                <w:b/>
                <w:sz w:val="22"/>
                <w:szCs w:val="22"/>
              </w:rPr>
              <w:t>…………………………………</w:t>
            </w:r>
          </w:p>
          <w:p w:rsidR="00321A85" w:rsidRPr="00214AA7" w:rsidRDefault="00321A85" w:rsidP="008837A7">
            <w:pPr>
              <w:pStyle w:val="Default"/>
              <w:rPr>
                <w:b/>
                <w:sz w:val="22"/>
                <w:szCs w:val="22"/>
              </w:rPr>
            </w:pPr>
            <w:r w:rsidRPr="00214AA7">
              <w:rPr>
                <w:b/>
                <w:sz w:val="22"/>
                <w:szCs w:val="22"/>
              </w:rPr>
              <w:t>Tel Number:……………………</w:t>
            </w:r>
          </w:p>
        </w:tc>
        <w:tc>
          <w:tcPr>
            <w:tcW w:w="3686" w:type="dxa"/>
          </w:tcPr>
          <w:p w:rsidR="00321A85" w:rsidRPr="00214AA7" w:rsidRDefault="00321A85" w:rsidP="008837A7">
            <w:pPr>
              <w:pStyle w:val="Default"/>
              <w:rPr>
                <w:b/>
                <w:sz w:val="22"/>
                <w:szCs w:val="22"/>
              </w:rPr>
            </w:pPr>
          </w:p>
          <w:p w:rsidR="00321A85" w:rsidRPr="00214AA7" w:rsidRDefault="00321A85" w:rsidP="008837A7">
            <w:pPr>
              <w:pStyle w:val="Default"/>
              <w:rPr>
                <w:b/>
                <w:sz w:val="22"/>
                <w:szCs w:val="22"/>
              </w:rPr>
            </w:pPr>
            <w:r w:rsidRPr="00214AA7">
              <w:rPr>
                <w:b/>
                <w:sz w:val="22"/>
                <w:szCs w:val="22"/>
              </w:rPr>
              <w:t>Name:……………………………</w:t>
            </w:r>
          </w:p>
          <w:p w:rsidR="00321A85" w:rsidRPr="00214AA7" w:rsidRDefault="00321A85" w:rsidP="008837A7">
            <w:pPr>
              <w:pStyle w:val="Default"/>
              <w:rPr>
                <w:b/>
                <w:sz w:val="22"/>
                <w:szCs w:val="22"/>
              </w:rPr>
            </w:pPr>
            <w:r w:rsidRPr="00214AA7">
              <w:rPr>
                <w:b/>
                <w:sz w:val="22"/>
                <w:szCs w:val="22"/>
              </w:rPr>
              <w:t>Address:………………………..</w:t>
            </w:r>
          </w:p>
          <w:p w:rsidR="00321A85" w:rsidRPr="00214AA7" w:rsidRDefault="00321A85" w:rsidP="008837A7">
            <w:pPr>
              <w:pStyle w:val="Default"/>
              <w:rPr>
                <w:b/>
                <w:sz w:val="22"/>
                <w:szCs w:val="22"/>
              </w:rPr>
            </w:pPr>
            <w:r w:rsidRPr="00214AA7">
              <w:rPr>
                <w:b/>
                <w:sz w:val="22"/>
                <w:szCs w:val="22"/>
              </w:rPr>
              <w:t>……………………………………</w:t>
            </w:r>
          </w:p>
          <w:p w:rsidR="00321A85" w:rsidRPr="00214AA7" w:rsidRDefault="00321A85" w:rsidP="008837A7">
            <w:pPr>
              <w:pStyle w:val="Default"/>
              <w:rPr>
                <w:b/>
                <w:sz w:val="22"/>
                <w:szCs w:val="22"/>
              </w:rPr>
            </w:pPr>
            <w:r w:rsidRPr="00214AA7">
              <w:rPr>
                <w:b/>
                <w:sz w:val="22"/>
                <w:szCs w:val="22"/>
              </w:rPr>
              <w:t>……………………………………</w:t>
            </w:r>
          </w:p>
          <w:p w:rsidR="00321A85" w:rsidRPr="00214AA7" w:rsidRDefault="00321A85" w:rsidP="008837A7">
            <w:pPr>
              <w:pStyle w:val="Default"/>
              <w:rPr>
                <w:b/>
                <w:sz w:val="22"/>
                <w:szCs w:val="22"/>
              </w:rPr>
            </w:pPr>
            <w:r w:rsidRPr="00214AA7">
              <w:rPr>
                <w:b/>
                <w:sz w:val="22"/>
                <w:szCs w:val="22"/>
              </w:rPr>
              <w:t>Tel Number:……………………</w:t>
            </w:r>
          </w:p>
        </w:tc>
      </w:tr>
    </w:tbl>
    <w:p w:rsidR="00321A85" w:rsidRDefault="00321A85" w:rsidP="008837A7">
      <w:pPr>
        <w:pStyle w:val="Default"/>
        <w:rPr>
          <w:sz w:val="22"/>
          <w:szCs w:val="22"/>
        </w:rPr>
      </w:pPr>
    </w:p>
    <w:p w:rsidR="00321A85" w:rsidRDefault="00321A85" w:rsidP="008837A7">
      <w:pPr>
        <w:pStyle w:val="Default"/>
        <w:jc w:val="center"/>
        <w:rPr>
          <w:b/>
          <w:sz w:val="22"/>
          <w:szCs w:val="22"/>
        </w:rPr>
      </w:pPr>
    </w:p>
    <w:p w:rsidR="00321A85" w:rsidRDefault="00321A85" w:rsidP="008837A7">
      <w:pPr>
        <w:pStyle w:val="Default"/>
        <w:jc w:val="center"/>
        <w:rPr>
          <w:b/>
          <w:sz w:val="22"/>
          <w:szCs w:val="22"/>
        </w:rPr>
      </w:pPr>
    </w:p>
    <w:p w:rsidR="00321A85" w:rsidRDefault="00321A85" w:rsidP="008837A7">
      <w:pPr>
        <w:pStyle w:val="Default"/>
        <w:jc w:val="center"/>
        <w:rPr>
          <w:b/>
          <w:sz w:val="22"/>
          <w:szCs w:val="22"/>
        </w:rPr>
      </w:pPr>
    </w:p>
    <w:p w:rsidR="00321A85" w:rsidRDefault="00321A85" w:rsidP="008837A7">
      <w:pPr>
        <w:pStyle w:val="Default"/>
        <w:jc w:val="center"/>
        <w:rPr>
          <w:b/>
          <w:sz w:val="22"/>
          <w:szCs w:val="22"/>
        </w:rPr>
      </w:pPr>
    </w:p>
    <w:p w:rsidR="00321A85" w:rsidRDefault="00321A85" w:rsidP="00D9053C">
      <w:pPr>
        <w:pStyle w:val="PublicmaintextBody"/>
        <w:rPr>
          <w:b/>
          <w:i w:val="0"/>
          <w:color w:val="auto"/>
        </w:rPr>
      </w:pPr>
      <w:r w:rsidRPr="00280CB2">
        <w:rPr>
          <w:b/>
          <w:i w:val="0"/>
          <w:color w:val="auto"/>
        </w:rPr>
        <w:t>Additional Information</w:t>
      </w:r>
    </w:p>
    <w:p w:rsidR="00321A85" w:rsidRDefault="00321A85" w:rsidP="00D9053C">
      <w:pPr>
        <w:pStyle w:val="PublicmaintextBody"/>
        <w:rPr>
          <w:i w:val="0"/>
          <w:color w:val="auto"/>
        </w:rPr>
      </w:pPr>
      <w:r w:rsidRPr="00280CB2">
        <w:rPr>
          <w:i w:val="0"/>
          <w:color w:val="auto"/>
        </w:rPr>
        <w:t xml:space="preserve">Additional </w:t>
      </w:r>
      <w:r>
        <w:rPr>
          <w:i w:val="0"/>
          <w:color w:val="auto"/>
        </w:rPr>
        <w:t>information to assist with this plan:</w:t>
      </w:r>
    </w:p>
    <w:p w:rsidR="00321A85" w:rsidRDefault="00321A85" w:rsidP="00280CB2">
      <w:pPr>
        <w:pStyle w:val="PublicmaintextBody"/>
        <w:numPr>
          <w:ilvl w:val="0"/>
          <w:numId w:val="28"/>
        </w:numPr>
        <w:rPr>
          <w:i w:val="0"/>
          <w:color w:val="auto"/>
        </w:rPr>
      </w:pPr>
      <w:r>
        <w:rPr>
          <w:i w:val="0"/>
          <w:color w:val="auto"/>
        </w:rPr>
        <w:t>Contact the East Lothian Council, Emergency Planning and Risk Manager on 01620827779 or 07768916176</w:t>
      </w:r>
    </w:p>
    <w:p w:rsidR="00321A85" w:rsidRDefault="00321A85" w:rsidP="00280CB2">
      <w:pPr>
        <w:pStyle w:val="PublicmaintextBody"/>
        <w:numPr>
          <w:ilvl w:val="0"/>
          <w:numId w:val="28"/>
        </w:numPr>
        <w:rPr>
          <w:i w:val="0"/>
          <w:color w:val="auto"/>
        </w:rPr>
      </w:pPr>
      <w:r>
        <w:rPr>
          <w:i w:val="0"/>
          <w:color w:val="auto"/>
        </w:rPr>
        <w:t>Scottish Government Ready Scotland –My Community web page-http://www.readyscotland.org/my-community</w:t>
      </w:r>
    </w:p>
    <w:p w:rsidR="00321A85" w:rsidRDefault="00321A85" w:rsidP="00280CB2">
      <w:pPr>
        <w:pStyle w:val="PublicmaintextBody"/>
        <w:numPr>
          <w:ilvl w:val="0"/>
          <w:numId w:val="28"/>
        </w:numPr>
        <w:rPr>
          <w:i w:val="0"/>
          <w:color w:val="auto"/>
        </w:rPr>
      </w:pPr>
      <w:r>
        <w:rPr>
          <w:i w:val="0"/>
          <w:color w:val="auto"/>
        </w:rPr>
        <w:t>East Lothian Council webpage for Emergency Planning (includes copies of severe weather and Torness Off Site Emergency response plan) http://www.eastlothian.gov.uk/info/1226/emergencies/334/emergency_planning</w:t>
      </w:r>
    </w:p>
    <w:p w:rsidR="00321A85" w:rsidRDefault="00321A85" w:rsidP="00280CB2">
      <w:pPr>
        <w:pStyle w:val="PublicmaintextBody"/>
        <w:numPr>
          <w:ilvl w:val="0"/>
          <w:numId w:val="28"/>
        </w:numPr>
        <w:rPr>
          <w:i w:val="0"/>
          <w:color w:val="auto"/>
        </w:rPr>
      </w:pPr>
      <w:r>
        <w:rPr>
          <w:i w:val="0"/>
          <w:color w:val="auto"/>
        </w:rPr>
        <w:t xml:space="preserve">Emergency contact numbers </w:t>
      </w:r>
      <w:hyperlink r:id="rId29" w:history="1">
        <w:r w:rsidRPr="00175E34">
          <w:rPr>
            <w:rStyle w:val="Hyperlink"/>
            <w:rFonts w:cs="Frutiger-LightItalic"/>
            <w:i w:val="0"/>
          </w:rPr>
          <w:t>http://www.eastlothian.gov.uk/info/1226/emergencies_and_emergency_services/1399/emergencies_contact_details</w:t>
        </w:r>
      </w:hyperlink>
    </w:p>
    <w:p w:rsidR="00321A85" w:rsidRDefault="00321A85" w:rsidP="00280CB2">
      <w:pPr>
        <w:pStyle w:val="PublicmaintextBody"/>
        <w:numPr>
          <w:ilvl w:val="0"/>
          <w:numId w:val="28"/>
        </w:numPr>
        <w:rPr>
          <w:i w:val="0"/>
          <w:color w:val="auto"/>
        </w:rPr>
      </w:pPr>
      <w:r>
        <w:rPr>
          <w:i w:val="0"/>
          <w:color w:val="auto"/>
        </w:rPr>
        <w:lastRenderedPageBreak/>
        <w:t xml:space="preserve">Scottish Power </w:t>
      </w:r>
      <w:hyperlink r:id="rId30" w:history="1">
        <w:r w:rsidRPr="00175E34">
          <w:rPr>
            <w:rStyle w:val="Hyperlink"/>
            <w:rFonts w:cs="Frutiger-LightItalic"/>
            <w:i w:val="0"/>
          </w:rPr>
          <w:t>http://www.spenergynetworks.co.uk</w:t>
        </w:r>
      </w:hyperlink>
    </w:p>
    <w:p w:rsidR="00321A85" w:rsidRDefault="00321A85" w:rsidP="00280CB2">
      <w:pPr>
        <w:pStyle w:val="PublicmaintextBody"/>
        <w:numPr>
          <w:ilvl w:val="0"/>
          <w:numId w:val="28"/>
        </w:numPr>
        <w:rPr>
          <w:i w:val="0"/>
          <w:color w:val="auto"/>
        </w:rPr>
      </w:pPr>
      <w:r>
        <w:rPr>
          <w:i w:val="0"/>
          <w:color w:val="auto"/>
        </w:rPr>
        <w:t>Scottish Environment Protection Agency (SEPA) : http://www.sepa.org.uk/environment/water/flooding/responsibilities-for-flooding/</w:t>
      </w:r>
    </w:p>
    <w:p w:rsidR="00321A85" w:rsidRPr="00293D4A" w:rsidRDefault="00321A85" w:rsidP="00280CB2">
      <w:pPr>
        <w:pStyle w:val="PublicmaintextBody"/>
        <w:ind w:left="720"/>
        <w:rPr>
          <w:i w:val="0"/>
          <w:color w:val="auto"/>
        </w:rPr>
      </w:pPr>
    </w:p>
    <w:sectPr w:rsidR="00321A85" w:rsidRPr="00293D4A" w:rsidSect="00DD588F">
      <w:footerReference w:type="even" r:id="rId31"/>
      <w:footerReference w:type="default" r:id="rId32"/>
      <w:footerReference w:type="first" r:id="rId33"/>
      <w:pgSz w:w="11905" w:h="16837"/>
      <w:pgMar w:top="1440" w:right="1800" w:bottom="1276" w:left="1800"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8D" w:rsidRDefault="000D5A8D">
      <w:r>
        <w:separator/>
      </w:r>
    </w:p>
  </w:endnote>
  <w:endnote w:type="continuationSeparator" w:id="1">
    <w:p w:rsidR="000D5A8D" w:rsidRDefault="000D5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KIT O+ Helvetica Neue">
    <w:altName w:val="Arial"/>
    <w:panose1 w:val="00000000000000000000"/>
    <w:charset w:val="00"/>
    <w:family w:val="swiss"/>
    <w:notTrueType/>
    <w:pitch w:val="default"/>
    <w:sig w:usb0="00000003" w:usb1="00000000" w:usb2="00000000" w:usb3="00000000" w:csb0="00000001" w:csb1="00000000"/>
  </w:font>
  <w:font w:name="Frutiger-Bold">
    <w:altName w:val="Frutiger 65 Bold"/>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Italic">
    <w:altName w:val="Arial"/>
    <w:panose1 w:val="00000000000000000000"/>
    <w:charset w:val="00"/>
    <w:family w:val="swiss"/>
    <w:notTrueType/>
    <w:pitch w:val="default"/>
    <w:sig w:usb0="00000003" w:usb1="00000000" w:usb2="00000000" w:usb3="00000000" w:csb0="00000001" w:csb1="00000000"/>
  </w:font>
  <w:font w:name="EPNKO Z+ Helvetica Neue">
    <w:altName w:val="Helvetica Neue"/>
    <w:panose1 w:val="00000000000000000000"/>
    <w:charset w:val="00"/>
    <w:family w:val="swiss"/>
    <w:notTrueType/>
    <w:pitch w:val="default"/>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85" w:rsidRDefault="00276318" w:rsidP="00B67B49">
    <w:pPr>
      <w:pStyle w:val="Footer"/>
      <w:framePr w:wrap="around" w:vAnchor="text" w:hAnchor="margin" w:xAlign="center" w:y="1"/>
      <w:rPr>
        <w:rStyle w:val="PageNumber"/>
      </w:rPr>
    </w:pPr>
    <w:r>
      <w:rPr>
        <w:rStyle w:val="PageNumber"/>
      </w:rPr>
      <w:fldChar w:fldCharType="begin"/>
    </w:r>
    <w:r w:rsidR="00321A85">
      <w:rPr>
        <w:rStyle w:val="PageNumber"/>
      </w:rPr>
      <w:instrText xml:space="preserve">PAGE  </w:instrText>
    </w:r>
    <w:r>
      <w:rPr>
        <w:rStyle w:val="PageNumber"/>
      </w:rPr>
      <w:fldChar w:fldCharType="end"/>
    </w:r>
  </w:p>
  <w:p w:rsidR="00321A85" w:rsidRDefault="00321A85" w:rsidP="00D9053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85" w:rsidRPr="00D24DA4" w:rsidRDefault="00276318" w:rsidP="00B67B49">
    <w:pPr>
      <w:pStyle w:val="Footer"/>
      <w:framePr w:wrap="around" w:vAnchor="text" w:hAnchor="margin" w:xAlign="center" w:y="1"/>
      <w:rPr>
        <w:rStyle w:val="PageNumber"/>
        <w:rFonts w:ascii="Arial" w:hAnsi="Arial"/>
      </w:rPr>
    </w:pPr>
    <w:r w:rsidRPr="00D24DA4">
      <w:rPr>
        <w:rStyle w:val="PageNumber"/>
        <w:rFonts w:ascii="Arial" w:hAnsi="Arial"/>
      </w:rPr>
      <w:fldChar w:fldCharType="begin"/>
    </w:r>
    <w:r w:rsidR="00321A85" w:rsidRPr="00D24DA4">
      <w:rPr>
        <w:rStyle w:val="PageNumber"/>
        <w:rFonts w:ascii="Arial" w:hAnsi="Arial"/>
      </w:rPr>
      <w:instrText xml:space="preserve">PAGE  </w:instrText>
    </w:r>
    <w:r w:rsidRPr="00D24DA4">
      <w:rPr>
        <w:rStyle w:val="PageNumber"/>
        <w:rFonts w:ascii="Arial" w:hAnsi="Arial"/>
      </w:rPr>
      <w:fldChar w:fldCharType="separate"/>
    </w:r>
    <w:r w:rsidR="00634F20">
      <w:rPr>
        <w:rStyle w:val="PageNumber"/>
        <w:rFonts w:ascii="Arial" w:hAnsi="Arial"/>
        <w:noProof/>
      </w:rPr>
      <w:t>2</w:t>
    </w:r>
    <w:r w:rsidRPr="00D24DA4">
      <w:rPr>
        <w:rStyle w:val="PageNumber"/>
        <w:rFonts w:ascii="Arial" w:hAnsi="Arial"/>
      </w:rPr>
      <w:fldChar w:fldCharType="end"/>
    </w:r>
  </w:p>
  <w:p w:rsidR="00321A85" w:rsidRPr="00471BF2" w:rsidRDefault="00321A85" w:rsidP="00D9053C">
    <w:pPr>
      <w:pStyle w:val="Footer"/>
      <w:jc w:val="center"/>
      <w:rPr>
        <w:rFonts w:ascii="Arial" w:hAnsi="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85" w:rsidRPr="00D24DA4" w:rsidRDefault="00276318" w:rsidP="00D9053C">
    <w:pPr>
      <w:pStyle w:val="Footer"/>
      <w:framePr w:w="361" w:wrap="around" w:vAnchor="text" w:hAnchor="margin" w:xAlign="center" w:y="8"/>
      <w:rPr>
        <w:rStyle w:val="PageNumber"/>
        <w:rFonts w:ascii="Arial" w:hAnsi="Arial"/>
      </w:rPr>
    </w:pPr>
    <w:r w:rsidRPr="00D24DA4">
      <w:rPr>
        <w:rStyle w:val="PageNumber"/>
        <w:rFonts w:ascii="Arial" w:hAnsi="Arial"/>
      </w:rPr>
      <w:fldChar w:fldCharType="begin"/>
    </w:r>
    <w:r w:rsidR="00321A85" w:rsidRPr="00D24DA4">
      <w:rPr>
        <w:rStyle w:val="PageNumber"/>
        <w:rFonts w:ascii="Arial" w:hAnsi="Arial"/>
      </w:rPr>
      <w:instrText xml:space="preserve">PAGE  </w:instrText>
    </w:r>
    <w:r w:rsidRPr="00D24DA4">
      <w:rPr>
        <w:rStyle w:val="PageNumber"/>
        <w:rFonts w:ascii="Arial" w:hAnsi="Arial"/>
      </w:rPr>
      <w:fldChar w:fldCharType="separate"/>
    </w:r>
    <w:r w:rsidR="00634F20">
      <w:rPr>
        <w:rStyle w:val="PageNumber"/>
        <w:rFonts w:ascii="Arial" w:hAnsi="Arial"/>
        <w:noProof/>
      </w:rPr>
      <w:t>1</w:t>
    </w:r>
    <w:r w:rsidRPr="00D24DA4">
      <w:rPr>
        <w:rStyle w:val="PageNumber"/>
        <w:rFonts w:ascii="Arial" w:hAnsi="Arial"/>
      </w:rPr>
      <w:fldChar w:fldCharType="end"/>
    </w:r>
  </w:p>
  <w:p w:rsidR="00321A85" w:rsidRPr="00471BF2" w:rsidRDefault="00321A85" w:rsidP="00D9053C">
    <w:pPr>
      <w:pStyle w:val="Footer"/>
      <w:jc w:val="center"/>
      <w:rPr>
        <w:rFonts w:ascii="Arial" w:hAnsi="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85" w:rsidRDefault="00276318" w:rsidP="00D9053C">
    <w:pPr>
      <w:pStyle w:val="Footer"/>
      <w:framePr w:wrap="around" w:vAnchor="text" w:hAnchor="margin" w:xAlign="center" w:y="1"/>
      <w:rPr>
        <w:rStyle w:val="PageNumber"/>
      </w:rPr>
    </w:pPr>
    <w:r>
      <w:rPr>
        <w:rStyle w:val="PageNumber"/>
      </w:rPr>
      <w:fldChar w:fldCharType="begin"/>
    </w:r>
    <w:r w:rsidR="00321A85">
      <w:rPr>
        <w:rStyle w:val="PageNumber"/>
      </w:rPr>
      <w:instrText xml:space="preserve">PAGE  </w:instrText>
    </w:r>
    <w:r>
      <w:rPr>
        <w:rStyle w:val="PageNumber"/>
      </w:rPr>
      <w:fldChar w:fldCharType="end"/>
    </w:r>
  </w:p>
  <w:p w:rsidR="00321A85" w:rsidRDefault="00321A85" w:rsidP="00D9053C">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85" w:rsidRPr="00D24DA4" w:rsidRDefault="00276318" w:rsidP="00D9053C">
    <w:pPr>
      <w:pStyle w:val="Footer"/>
      <w:framePr w:w="321" w:wrap="around" w:vAnchor="text" w:hAnchor="margin" w:xAlign="center" w:y="1"/>
      <w:rPr>
        <w:rStyle w:val="PageNumber"/>
        <w:rFonts w:ascii="Arial" w:hAnsi="Arial"/>
      </w:rPr>
    </w:pPr>
    <w:r w:rsidRPr="00D24DA4">
      <w:rPr>
        <w:rStyle w:val="PageNumber"/>
        <w:rFonts w:ascii="Arial" w:hAnsi="Arial"/>
      </w:rPr>
      <w:fldChar w:fldCharType="begin"/>
    </w:r>
    <w:r w:rsidR="00321A85" w:rsidRPr="00D24DA4">
      <w:rPr>
        <w:rStyle w:val="PageNumber"/>
        <w:rFonts w:ascii="Arial" w:hAnsi="Arial"/>
      </w:rPr>
      <w:instrText xml:space="preserve">PAGE  </w:instrText>
    </w:r>
    <w:r w:rsidRPr="00D24DA4">
      <w:rPr>
        <w:rStyle w:val="PageNumber"/>
        <w:rFonts w:ascii="Arial" w:hAnsi="Arial"/>
      </w:rPr>
      <w:fldChar w:fldCharType="separate"/>
    </w:r>
    <w:r w:rsidR="00634F20">
      <w:rPr>
        <w:rStyle w:val="PageNumber"/>
        <w:rFonts w:ascii="Arial" w:hAnsi="Arial"/>
        <w:noProof/>
      </w:rPr>
      <w:t>20</w:t>
    </w:r>
    <w:r w:rsidRPr="00D24DA4">
      <w:rPr>
        <w:rStyle w:val="PageNumber"/>
        <w:rFonts w:ascii="Arial" w:hAnsi="Arial"/>
      </w:rPr>
      <w:fldChar w:fldCharType="end"/>
    </w:r>
  </w:p>
  <w:p w:rsidR="00321A85" w:rsidRPr="00822F95" w:rsidRDefault="00321A85" w:rsidP="00D9053C">
    <w:pPr>
      <w:pStyle w:val="Footer"/>
      <w:jc w:val="center"/>
      <w:rPr>
        <w:rFonts w:ascii="Arial" w:hAnsi="Aria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85" w:rsidRPr="00D24DA4" w:rsidRDefault="00276318" w:rsidP="00D9053C">
    <w:pPr>
      <w:pStyle w:val="Footer"/>
      <w:framePr w:w="321" w:wrap="around" w:vAnchor="text" w:hAnchor="margin" w:xAlign="center" w:y="1"/>
      <w:rPr>
        <w:rStyle w:val="PageNumber"/>
        <w:rFonts w:ascii="Arial" w:hAnsi="Arial"/>
      </w:rPr>
    </w:pPr>
    <w:r w:rsidRPr="00D24DA4">
      <w:rPr>
        <w:rStyle w:val="PageNumber"/>
        <w:rFonts w:ascii="Arial" w:hAnsi="Arial"/>
      </w:rPr>
      <w:fldChar w:fldCharType="begin"/>
    </w:r>
    <w:r w:rsidR="00321A85" w:rsidRPr="00D24DA4">
      <w:rPr>
        <w:rStyle w:val="PageNumber"/>
        <w:rFonts w:ascii="Arial" w:hAnsi="Arial"/>
      </w:rPr>
      <w:instrText xml:space="preserve">PAGE  </w:instrText>
    </w:r>
    <w:r w:rsidRPr="00D24DA4">
      <w:rPr>
        <w:rStyle w:val="PageNumber"/>
        <w:rFonts w:ascii="Arial" w:hAnsi="Arial"/>
      </w:rPr>
      <w:fldChar w:fldCharType="separate"/>
    </w:r>
    <w:r w:rsidR="00634F20">
      <w:rPr>
        <w:rStyle w:val="PageNumber"/>
        <w:rFonts w:ascii="Arial" w:hAnsi="Arial"/>
        <w:noProof/>
      </w:rPr>
      <w:t>17</w:t>
    </w:r>
    <w:r w:rsidRPr="00D24DA4">
      <w:rPr>
        <w:rStyle w:val="PageNumber"/>
        <w:rFonts w:ascii="Arial" w:hAnsi="Arial"/>
      </w:rPr>
      <w:fldChar w:fldCharType="end"/>
    </w:r>
  </w:p>
  <w:p w:rsidR="00321A85" w:rsidRDefault="00321A85" w:rsidP="00D905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8D" w:rsidRDefault="000D5A8D">
      <w:r>
        <w:separator/>
      </w:r>
    </w:p>
  </w:footnote>
  <w:footnote w:type="continuationSeparator" w:id="1">
    <w:p w:rsidR="000D5A8D" w:rsidRDefault="000D5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A012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8"/>
    <w:lvl w:ilvl="0">
      <w:start w:val="1"/>
      <w:numFmt w:val="bullet"/>
      <w:lvlText w:val=""/>
      <w:lvlJc w:val="left"/>
      <w:pPr>
        <w:tabs>
          <w:tab w:val="num" w:pos="0"/>
        </w:tabs>
        <w:ind w:left="567" w:hanging="283"/>
      </w:pPr>
      <w:rPr>
        <w:rFonts w:ascii="Symbol" w:hAnsi="Symbol"/>
      </w:rPr>
    </w:lvl>
  </w:abstractNum>
  <w:abstractNum w:abstractNumId="7">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11"/>
    <w:lvl w:ilvl="0">
      <w:start w:val="1"/>
      <w:numFmt w:val="bullet"/>
      <w:lvlText w:val=""/>
      <w:lvlJc w:val="left"/>
      <w:pPr>
        <w:tabs>
          <w:tab w:val="num" w:pos="0"/>
        </w:tabs>
        <w:ind w:left="567" w:hanging="283"/>
      </w:pPr>
      <w:rPr>
        <w:rFonts w:ascii="Symbol" w:hAnsi="Symbol"/>
      </w:rPr>
    </w:lvl>
  </w:abstractNum>
  <w:abstractNum w:abstractNumId="9">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4"/>
    <w:lvl w:ilvl="0">
      <w:start w:val="1"/>
      <w:numFmt w:val="bullet"/>
      <w:lvlText w:val=""/>
      <w:lvlJc w:val="left"/>
      <w:pPr>
        <w:tabs>
          <w:tab w:val="num" w:pos="0"/>
        </w:tabs>
        <w:ind w:left="567" w:hanging="283"/>
      </w:pPr>
      <w:rPr>
        <w:rFonts w:ascii="Symbol" w:hAnsi="Symbol"/>
      </w:rPr>
    </w:lvl>
  </w:abstractNum>
  <w:abstractNum w:abstractNumId="11">
    <w:nsid w:val="046412D4"/>
    <w:multiLevelType w:val="hybridMultilevel"/>
    <w:tmpl w:val="EC02CCF2"/>
    <w:lvl w:ilvl="0" w:tplc="1488E9CC">
      <w:start w:val="1"/>
      <w:numFmt w:val="bullet"/>
      <w:lvlText w:val=""/>
      <w:lvlJc w:val="left"/>
      <w:pPr>
        <w:tabs>
          <w:tab w:val="num" w:pos="1069"/>
        </w:tabs>
        <w:ind w:left="1069" w:hanging="360"/>
      </w:pPr>
      <w:rPr>
        <w:rFonts w:ascii="Symbol" w:hAnsi="Symbol" w:hint="default"/>
      </w:rPr>
    </w:lvl>
    <w:lvl w:ilvl="1" w:tplc="BBB474EC" w:tentative="1">
      <w:start w:val="1"/>
      <w:numFmt w:val="bullet"/>
      <w:lvlText w:val=""/>
      <w:lvlJc w:val="left"/>
      <w:pPr>
        <w:tabs>
          <w:tab w:val="num" w:pos="1789"/>
        </w:tabs>
        <w:ind w:left="1789" w:hanging="360"/>
      </w:pPr>
      <w:rPr>
        <w:rFonts w:ascii="Symbol" w:hAnsi="Symbol" w:hint="default"/>
      </w:rPr>
    </w:lvl>
    <w:lvl w:ilvl="2" w:tplc="F8928CC2" w:tentative="1">
      <w:start w:val="1"/>
      <w:numFmt w:val="bullet"/>
      <w:lvlText w:val=""/>
      <w:lvlJc w:val="left"/>
      <w:pPr>
        <w:tabs>
          <w:tab w:val="num" w:pos="2509"/>
        </w:tabs>
        <w:ind w:left="2509" w:hanging="360"/>
      </w:pPr>
      <w:rPr>
        <w:rFonts w:ascii="Symbol" w:hAnsi="Symbol" w:hint="default"/>
      </w:rPr>
    </w:lvl>
    <w:lvl w:ilvl="3" w:tplc="87207006" w:tentative="1">
      <w:start w:val="1"/>
      <w:numFmt w:val="bullet"/>
      <w:lvlText w:val=""/>
      <w:lvlJc w:val="left"/>
      <w:pPr>
        <w:tabs>
          <w:tab w:val="num" w:pos="3229"/>
        </w:tabs>
        <w:ind w:left="3229" w:hanging="360"/>
      </w:pPr>
      <w:rPr>
        <w:rFonts w:ascii="Symbol" w:hAnsi="Symbol" w:hint="default"/>
      </w:rPr>
    </w:lvl>
    <w:lvl w:ilvl="4" w:tplc="000069CC" w:tentative="1">
      <w:start w:val="1"/>
      <w:numFmt w:val="bullet"/>
      <w:lvlText w:val=""/>
      <w:lvlJc w:val="left"/>
      <w:pPr>
        <w:tabs>
          <w:tab w:val="num" w:pos="3949"/>
        </w:tabs>
        <w:ind w:left="3949" w:hanging="360"/>
      </w:pPr>
      <w:rPr>
        <w:rFonts w:ascii="Symbol" w:hAnsi="Symbol" w:hint="default"/>
      </w:rPr>
    </w:lvl>
    <w:lvl w:ilvl="5" w:tplc="426E0508" w:tentative="1">
      <w:start w:val="1"/>
      <w:numFmt w:val="bullet"/>
      <w:lvlText w:val=""/>
      <w:lvlJc w:val="left"/>
      <w:pPr>
        <w:tabs>
          <w:tab w:val="num" w:pos="4669"/>
        </w:tabs>
        <w:ind w:left="4669" w:hanging="360"/>
      </w:pPr>
      <w:rPr>
        <w:rFonts w:ascii="Symbol" w:hAnsi="Symbol" w:hint="default"/>
      </w:rPr>
    </w:lvl>
    <w:lvl w:ilvl="6" w:tplc="875C7316" w:tentative="1">
      <w:start w:val="1"/>
      <w:numFmt w:val="bullet"/>
      <w:lvlText w:val=""/>
      <w:lvlJc w:val="left"/>
      <w:pPr>
        <w:tabs>
          <w:tab w:val="num" w:pos="5389"/>
        </w:tabs>
        <w:ind w:left="5389" w:hanging="360"/>
      </w:pPr>
      <w:rPr>
        <w:rFonts w:ascii="Symbol" w:hAnsi="Symbol" w:hint="default"/>
      </w:rPr>
    </w:lvl>
    <w:lvl w:ilvl="7" w:tplc="B6DE0326" w:tentative="1">
      <w:start w:val="1"/>
      <w:numFmt w:val="bullet"/>
      <w:lvlText w:val=""/>
      <w:lvlJc w:val="left"/>
      <w:pPr>
        <w:tabs>
          <w:tab w:val="num" w:pos="6109"/>
        </w:tabs>
        <w:ind w:left="6109" w:hanging="360"/>
      </w:pPr>
      <w:rPr>
        <w:rFonts w:ascii="Symbol" w:hAnsi="Symbol" w:hint="default"/>
      </w:rPr>
    </w:lvl>
    <w:lvl w:ilvl="8" w:tplc="42BC8346" w:tentative="1">
      <w:start w:val="1"/>
      <w:numFmt w:val="bullet"/>
      <w:lvlText w:val=""/>
      <w:lvlJc w:val="left"/>
      <w:pPr>
        <w:tabs>
          <w:tab w:val="num" w:pos="6829"/>
        </w:tabs>
        <w:ind w:left="6829" w:hanging="360"/>
      </w:pPr>
      <w:rPr>
        <w:rFonts w:ascii="Symbol" w:hAnsi="Symbol" w:hint="default"/>
      </w:rPr>
    </w:lvl>
  </w:abstractNum>
  <w:abstractNum w:abstractNumId="12">
    <w:nsid w:val="07E51A0F"/>
    <w:multiLevelType w:val="hybridMultilevel"/>
    <w:tmpl w:val="E190089E"/>
    <w:name w:val="WW8Num92"/>
    <w:lvl w:ilvl="0" w:tplc="00000007">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7F320FF"/>
    <w:multiLevelType w:val="hybridMultilevel"/>
    <w:tmpl w:val="3242920A"/>
    <w:lvl w:ilvl="0" w:tplc="14D6C4B2">
      <w:start w:val="1"/>
      <w:numFmt w:val="bullet"/>
      <w:lvlText w:val="•"/>
      <w:lvlJc w:val="left"/>
      <w:pPr>
        <w:tabs>
          <w:tab w:val="num" w:pos="720"/>
        </w:tabs>
        <w:ind w:left="720" w:hanging="360"/>
      </w:pPr>
      <w:rPr>
        <w:rFonts w:ascii="Arial" w:hAnsi="Arial" w:hint="default"/>
      </w:rPr>
    </w:lvl>
    <w:lvl w:ilvl="1" w:tplc="85626166" w:tentative="1">
      <w:start w:val="1"/>
      <w:numFmt w:val="bullet"/>
      <w:lvlText w:val="•"/>
      <w:lvlJc w:val="left"/>
      <w:pPr>
        <w:tabs>
          <w:tab w:val="num" w:pos="1440"/>
        </w:tabs>
        <w:ind w:left="1440" w:hanging="360"/>
      </w:pPr>
      <w:rPr>
        <w:rFonts w:ascii="Arial" w:hAnsi="Arial" w:hint="default"/>
      </w:rPr>
    </w:lvl>
    <w:lvl w:ilvl="2" w:tplc="DB946CF6" w:tentative="1">
      <w:start w:val="1"/>
      <w:numFmt w:val="bullet"/>
      <w:lvlText w:val="•"/>
      <w:lvlJc w:val="left"/>
      <w:pPr>
        <w:tabs>
          <w:tab w:val="num" w:pos="2160"/>
        </w:tabs>
        <w:ind w:left="2160" w:hanging="360"/>
      </w:pPr>
      <w:rPr>
        <w:rFonts w:ascii="Arial" w:hAnsi="Arial" w:hint="default"/>
      </w:rPr>
    </w:lvl>
    <w:lvl w:ilvl="3" w:tplc="8BEC7E1C" w:tentative="1">
      <w:start w:val="1"/>
      <w:numFmt w:val="bullet"/>
      <w:lvlText w:val="•"/>
      <w:lvlJc w:val="left"/>
      <w:pPr>
        <w:tabs>
          <w:tab w:val="num" w:pos="2880"/>
        </w:tabs>
        <w:ind w:left="2880" w:hanging="360"/>
      </w:pPr>
      <w:rPr>
        <w:rFonts w:ascii="Arial" w:hAnsi="Arial" w:hint="default"/>
      </w:rPr>
    </w:lvl>
    <w:lvl w:ilvl="4" w:tplc="76FC47B0" w:tentative="1">
      <w:start w:val="1"/>
      <w:numFmt w:val="bullet"/>
      <w:lvlText w:val="•"/>
      <w:lvlJc w:val="left"/>
      <w:pPr>
        <w:tabs>
          <w:tab w:val="num" w:pos="3600"/>
        </w:tabs>
        <w:ind w:left="3600" w:hanging="360"/>
      </w:pPr>
      <w:rPr>
        <w:rFonts w:ascii="Arial" w:hAnsi="Arial" w:hint="default"/>
      </w:rPr>
    </w:lvl>
    <w:lvl w:ilvl="5" w:tplc="87B4905A" w:tentative="1">
      <w:start w:val="1"/>
      <w:numFmt w:val="bullet"/>
      <w:lvlText w:val="•"/>
      <w:lvlJc w:val="left"/>
      <w:pPr>
        <w:tabs>
          <w:tab w:val="num" w:pos="4320"/>
        </w:tabs>
        <w:ind w:left="4320" w:hanging="360"/>
      </w:pPr>
      <w:rPr>
        <w:rFonts w:ascii="Arial" w:hAnsi="Arial" w:hint="default"/>
      </w:rPr>
    </w:lvl>
    <w:lvl w:ilvl="6" w:tplc="3AD8BCB2" w:tentative="1">
      <w:start w:val="1"/>
      <w:numFmt w:val="bullet"/>
      <w:lvlText w:val="•"/>
      <w:lvlJc w:val="left"/>
      <w:pPr>
        <w:tabs>
          <w:tab w:val="num" w:pos="5040"/>
        </w:tabs>
        <w:ind w:left="5040" w:hanging="360"/>
      </w:pPr>
      <w:rPr>
        <w:rFonts w:ascii="Arial" w:hAnsi="Arial" w:hint="default"/>
      </w:rPr>
    </w:lvl>
    <w:lvl w:ilvl="7" w:tplc="A790D56E" w:tentative="1">
      <w:start w:val="1"/>
      <w:numFmt w:val="bullet"/>
      <w:lvlText w:val="•"/>
      <w:lvlJc w:val="left"/>
      <w:pPr>
        <w:tabs>
          <w:tab w:val="num" w:pos="5760"/>
        </w:tabs>
        <w:ind w:left="5760" w:hanging="360"/>
      </w:pPr>
      <w:rPr>
        <w:rFonts w:ascii="Arial" w:hAnsi="Arial" w:hint="default"/>
      </w:rPr>
    </w:lvl>
    <w:lvl w:ilvl="8" w:tplc="8ED2B544" w:tentative="1">
      <w:start w:val="1"/>
      <w:numFmt w:val="bullet"/>
      <w:lvlText w:val="•"/>
      <w:lvlJc w:val="left"/>
      <w:pPr>
        <w:tabs>
          <w:tab w:val="num" w:pos="6480"/>
        </w:tabs>
        <w:ind w:left="6480" w:hanging="360"/>
      </w:pPr>
      <w:rPr>
        <w:rFonts w:ascii="Arial" w:hAnsi="Arial" w:hint="default"/>
      </w:rPr>
    </w:lvl>
  </w:abstractNum>
  <w:abstractNum w:abstractNumId="14">
    <w:nsid w:val="08211057"/>
    <w:multiLevelType w:val="hybridMultilevel"/>
    <w:tmpl w:val="F4088142"/>
    <w:lvl w:ilvl="0" w:tplc="2710FF42">
      <w:start w:val="1"/>
      <w:numFmt w:val="bullet"/>
      <w:lvlText w:val="·"/>
      <w:lvlJc w:val="left"/>
      <w:pPr>
        <w:tabs>
          <w:tab w:val="num" w:pos="1627"/>
        </w:tabs>
        <w:ind w:left="1627" w:hanging="360"/>
      </w:pPr>
      <w:rPr>
        <w:rFonts w:ascii="Arial" w:hAnsi="Aria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0D466580"/>
    <w:multiLevelType w:val="hybridMultilevel"/>
    <w:tmpl w:val="53FECD6E"/>
    <w:lvl w:ilvl="0" w:tplc="A8B6CB16">
      <w:start w:val="1"/>
      <w:numFmt w:val="bullet"/>
      <w:lvlText w:val="•"/>
      <w:lvlJc w:val="left"/>
      <w:pPr>
        <w:tabs>
          <w:tab w:val="num" w:pos="720"/>
        </w:tabs>
        <w:ind w:left="720" w:hanging="360"/>
      </w:pPr>
      <w:rPr>
        <w:rFonts w:ascii="Arial" w:hAnsi="Arial" w:hint="default"/>
      </w:rPr>
    </w:lvl>
    <w:lvl w:ilvl="1" w:tplc="C458F2CE" w:tentative="1">
      <w:start w:val="1"/>
      <w:numFmt w:val="bullet"/>
      <w:lvlText w:val="•"/>
      <w:lvlJc w:val="left"/>
      <w:pPr>
        <w:tabs>
          <w:tab w:val="num" w:pos="1440"/>
        </w:tabs>
        <w:ind w:left="1440" w:hanging="360"/>
      </w:pPr>
      <w:rPr>
        <w:rFonts w:ascii="Arial" w:hAnsi="Arial" w:hint="default"/>
      </w:rPr>
    </w:lvl>
    <w:lvl w:ilvl="2" w:tplc="739221FA" w:tentative="1">
      <w:start w:val="1"/>
      <w:numFmt w:val="bullet"/>
      <w:lvlText w:val="•"/>
      <w:lvlJc w:val="left"/>
      <w:pPr>
        <w:tabs>
          <w:tab w:val="num" w:pos="2160"/>
        </w:tabs>
        <w:ind w:left="2160" w:hanging="360"/>
      </w:pPr>
      <w:rPr>
        <w:rFonts w:ascii="Arial" w:hAnsi="Arial" w:hint="default"/>
      </w:rPr>
    </w:lvl>
    <w:lvl w:ilvl="3" w:tplc="FC98F774" w:tentative="1">
      <w:start w:val="1"/>
      <w:numFmt w:val="bullet"/>
      <w:lvlText w:val="•"/>
      <w:lvlJc w:val="left"/>
      <w:pPr>
        <w:tabs>
          <w:tab w:val="num" w:pos="2880"/>
        </w:tabs>
        <w:ind w:left="2880" w:hanging="360"/>
      </w:pPr>
      <w:rPr>
        <w:rFonts w:ascii="Arial" w:hAnsi="Arial" w:hint="default"/>
      </w:rPr>
    </w:lvl>
    <w:lvl w:ilvl="4" w:tplc="DBA02DA2" w:tentative="1">
      <w:start w:val="1"/>
      <w:numFmt w:val="bullet"/>
      <w:lvlText w:val="•"/>
      <w:lvlJc w:val="left"/>
      <w:pPr>
        <w:tabs>
          <w:tab w:val="num" w:pos="3600"/>
        </w:tabs>
        <w:ind w:left="3600" w:hanging="360"/>
      </w:pPr>
      <w:rPr>
        <w:rFonts w:ascii="Arial" w:hAnsi="Arial" w:hint="default"/>
      </w:rPr>
    </w:lvl>
    <w:lvl w:ilvl="5" w:tplc="E3B2E2F0" w:tentative="1">
      <w:start w:val="1"/>
      <w:numFmt w:val="bullet"/>
      <w:lvlText w:val="•"/>
      <w:lvlJc w:val="left"/>
      <w:pPr>
        <w:tabs>
          <w:tab w:val="num" w:pos="4320"/>
        </w:tabs>
        <w:ind w:left="4320" w:hanging="360"/>
      </w:pPr>
      <w:rPr>
        <w:rFonts w:ascii="Arial" w:hAnsi="Arial" w:hint="default"/>
      </w:rPr>
    </w:lvl>
    <w:lvl w:ilvl="6" w:tplc="A748E8D4" w:tentative="1">
      <w:start w:val="1"/>
      <w:numFmt w:val="bullet"/>
      <w:lvlText w:val="•"/>
      <w:lvlJc w:val="left"/>
      <w:pPr>
        <w:tabs>
          <w:tab w:val="num" w:pos="5040"/>
        </w:tabs>
        <w:ind w:left="5040" w:hanging="360"/>
      </w:pPr>
      <w:rPr>
        <w:rFonts w:ascii="Arial" w:hAnsi="Arial" w:hint="default"/>
      </w:rPr>
    </w:lvl>
    <w:lvl w:ilvl="7" w:tplc="B052E9A4" w:tentative="1">
      <w:start w:val="1"/>
      <w:numFmt w:val="bullet"/>
      <w:lvlText w:val="•"/>
      <w:lvlJc w:val="left"/>
      <w:pPr>
        <w:tabs>
          <w:tab w:val="num" w:pos="5760"/>
        </w:tabs>
        <w:ind w:left="5760" w:hanging="360"/>
      </w:pPr>
      <w:rPr>
        <w:rFonts w:ascii="Arial" w:hAnsi="Arial" w:hint="default"/>
      </w:rPr>
    </w:lvl>
    <w:lvl w:ilvl="8" w:tplc="E496FB74" w:tentative="1">
      <w:start w:val="1"/>
      <w:numFmt w:val="bullet"/>
      <w:lvlText w:val="•"/>
      <w:lvlJc w:val="left"/>
      <w:pPr>
        <w:tabs>
          <w:tab w:val="num" w:pos="6480"/>
        </w:tabs>
        <w:ind w:left="6480" w:hanging="360"/>
      </w:pPr>
      <w:rPr>
        <w:rFonts w:ascii="Arial" w:hAnsi="Arial" w:hint="default"/>
      </w:rPr>
    </w:lvl>
  </w:abstractNum>
  <w:abstractNum w:abstractNumId="16">
    <w:nsid w:val="0E6A1B5A"/>
    <w:multiLevelType w:val="hybridMultilevel"/>
    <w:tmpl w:val="F62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6401E9"/>
    <w:multiLevelType w:val="hybridMultilevel"/>
    <w:tmpl w:val="CE6E0A6C"/>
    <w:name w:val="WW8Num922"/>
    <w:lvl w:ilvl="0" w:tplc="00000007">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6E15F9D"/>
    <w:multiLevelType w:val="hybridMultilevel"/>
    <w:tmpl w:val="AB52ED88"/>
    <w:lvl w:ilvl="0" w:tplc="210C361C">
      <w:start w:val="1"/>
      <w:numFmt w:val="bullet"/>
      <w:lvlText w:val="•"/>
      <w:lvlJc w:val="left"/>
      <w:pPr>
        <w:tabs>
          <w:tab w:val="num" w:pos="720"/>
        </w:tabs>
        <w:ind w:left="720" w:hanging="360"/>
      </w:pPr>
      <w:rPr>
        <w:rFonts w:ascii="Arial" w:hAnsi="Arial" w:hint="default"/>
      </w:rPr>
    </w:lvl>
    <w:lvl w:ilvl="1" w:tplc="30348A7C" w:tentative="1">
      <w:start w:val="1"/>
      <w:numFmt w:val="bullet"/>
      <w:lvlText w:val="•"/>
      <w:lvlJc w:val="left"/>
      <w:pPr>
        <w:tabs>
          <w:tab w:val="num" w:pos="1440"/>
        </w:tabs>
        <w:ind w:left="1440" w:hanging="360"/>
      </w:pPr>
      <w:rPr>
        <w:rFonts w:ascii="Arial" w:hAnsi="Arial" w:hint="default"/>
      </w:rPr>
    </w:lvl>
    <w:lvl w:ilvl="2" w:tplc="4CD89354" w:tentative="1">
      <w:start w:val="1"/>
      <w:numFmt w:val="bullet"/>
      <w:lvlText w:val="•"/>
      <w:lvlJc w:val="left"/>
      <w:pPr>
        <w:tabs>
          <w:tab w:val="num" w:pos="2160"/>
        </w:tabs>
        <w:ind w:left="2160" w:hanging="360"/>
      </w:pPr>
      <w:rPr>
        <w:rFonts w:ascii="Arial" w:hAnsi="Arial" w:hint="default"/>
      </w:rPr>
    </w:lvl>
    <w:lvl w:ilvl="3" w:tplc="84228EC4" w:tentative="1">
      <w:start w:val="1"/>
      <w:numFmt w:val="bullet"/>
      <w:lvlText w:val="•"/>
      <w:lvlJc w:val="left"/>
      <w:pPr>
        <w:tabs>
          <w:tab w:val="num" w:pos="2880"/>
        </w:tabs>
        <w:ind w:left="2880" w:hanging="360"/>
      </w:pPr>
      <w:rPr>
        <w:rFonts w:ascii="Arial" w:hAnsi="Arial" w:hint="default"/>
      </w:rPr>
    </w:lvl>
    <w:lvl w:ilvl="4" w:tplc="7160E09A" w:tentative="1">
      <w:start w:val="1"/>
      <w:numFmt w:val="bullet"/>
      <w:lvlText w:val="•"/>
      <w:lvlJc w:val="left"/>
      <w:pPr>
        <w:tabs>
          <w:tab w:val="num" w:pos="3600"/>
        </w:tabs>
        <w:ind w:left="3600" w:hanging="360"/>
      </w:pPr>
      <w:rPr>
        <w:rFonts w:ascii="Arial" w:hAnsi="Arial" w:hint="default"/>
      </w:rPr>
    </w:lvl>
    <w:lvl w:ilvl="5" w:tplc="2DC42A36" w:tentative="1">
      <w:start w:val="1"/>
      <w:numFmt w:val="bullet"/>
      <w:lvlText w:val="•"/>
      <w:lvlJc w:val="left"/>
      <w:pPr>
        <w:tabs>
          <w:tab w:val="num" w:pos="4320"/>
        </w:tabs>
        <w:ind w:left="4320" w:hanging="360"/>
      </w:pPr>
      <w:rPr>
        <w:rFonts w:ascii="Arial" w:hAnsi="Arial" w:hint="default"/>
      </w:rPr>
    </w:lvl>
    <w:lvl w:ilvl="6" w:tplc="BE7E7472" w:tentative="1">
      <w:start w:val="1"/>
      <w:numFmt w:val="bullet"/>
      <w:lvlText w:val="•"/>
      <w:lvlJc w:val="left"/>
      <w:pPr>
        <w:tabs>
          <w:tab w:val="num" w:pos="5040"/>
        </w:tabs>
        <w:ind w:left="5040" w:hanging="360"/>
      </w:pPr>
      <w:rPr>
        <w:rFonts w:ascii="Arial" w:hAnsi="Arial" w:hint="default"/>
      </w:rPr>
    </w:lvl>
    <w:lvl w:ilvl="7" w:tplc="CFE628D0" w:tentative="1">
      <w:start w:val="1"/>
      <w:numFmt w:val="bullet"/>
      <w:lvlText w:val="•"/>
      <w:lvlJc w:val="left"/>
      <w:pPr>
        <w:tabs>
          <w:tab w:val="num" w:pos="5760"/>
        </w:tabs>
        <w:ind w:left="5760" w:hanging="360"/>
      </w:pPr>
      <w:rPr>
        <w:rFonts w:ascii="Arial" w:hAnsi="Arial" w:hint="default"/>
      </w:rPr>
    </w:lvl>
    <w:lvl w:ilvl="8" w:tplc="FDA2F578" w:tentative="1">
      <w:start w:val="1"/>
      <w:numFmt w:val="bullet"/>
      <w:lvlText w:val="•"/>
      <w:lvlJc w:val="left"/>
      <w:pPr>
        <w:tabs>
          <w:tab w:val="num" w:pos="6480"/>
        </w:tabs>
        <w:ind w:left="6480" w:hanging="360"/>
      </w:pPr>
      <w:rPr>
        <w:rFonts w:ascii="Arial" w:hAnsi="Arial" w:hint="default"/>
      </w:rPr>
    </w:lvl>
  </w:abstractNum>
  <w:abstractNum w:abstractNumId="19">
    <w:nsid w:val="1A4206B6"/>
    <w:multiLevelType w:val="hybridMultilevel"/>
    <w:tmpl w:val="59C0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EA60F8"/>
    <w:multiLevelType w:val="hybridMultilevel"/>
    <w:tmpl w:val="BB10FA92"/>
    <w:lvl w:ilvl="0" w:tplc="77BA7F1A">
      <w:start w:val="1"/>
      <w:numFmt w:val="bullet"/>
      <w:lvlText w:val=""/>
      <w:lvlJc w:val="left"/>
      <w:pPr>
        <w:tabs>
          <w:tab w:val="num" w:pos="720"/>
        </w:tabs>
        <w:ind w:left="720" w:hanging="360"/>
      </w:pPr>
      <w:rPr>
        <w:rFonts w:ascii="Symbol" w:hAnsi="Symbol" w:hint="default"/>
      </w:rPr>
    </w:lvl>
    <w:lvl w:ilvl="1" w:tplc="7292AF58" w:tentative="1">
      <w:start w:val="1"/>
      <w:numFmt w:val="bullet"/>
      <w:lvlText w:val=""/>
      <w:lvlJc w:val="left"/>
      <w:pPr>
        <w:tabs>
          <w:tab w:val="num" w:pos="1440"/>
        </w:tabs>
        <w:ind w:left="1440" w:hanging="360"/>
      </w:pPr>
      <w:rPr>
        <w:rFonts w:ascii="Symbol" w:hAnsi="Symbol" w:hint="default"/>
      </w:rPr>
    </w:lvl>
    <w:lvl w:ilvl="2" w:tplc="6FA4626E" w:tentative="1">
      <w:start w:val="1"/>
      <w:numFmt w:val="bullet"/>
      <w:lvlText w:val=""/>
      <w:lvlJc w:val="left"/>
      <w:pPr>
        <w:tabs>
          <w:tab w:val="num" w:pos="2160"/>
        </w:tabs>
        <w:ind w:left="2160" w:hanging="360"/>
      </w:pPr>
      <w:rPr>
        <w:rFonts w:ascii="Symbol" w:hAnsi="Symbol" w:hint="default"/>
      </w:rPr>
    </w:lvl>
    <w:lvl w:ilvl="3" w:tplc="84AAE928" w:tentative="1">
      <w:start w:val="1"/>
      <w:numFmt w:val="bullet"/>
      <w:lvlText w:val=""/>
      <w:lvlJc w:val="left"/>
      <w:pPr>
        <w:tabs>
          <w:tab w:val="num" w:pos="2880"/>
        </w:tabs>
        <w:ind w:left="2880" w:hanging="360"/>
      </w:pPr>
      <w:rPr>
        <w:rFonts w:ascii="Symbol" w:hAnsi="Symbol" w:hint="default"/>
      </w:rPr>
    </w:lvl>
    <w:lvl w:ilvl="4" w:tplc="2D78E2CA" w:tentative="1">
      <w:start w:val="1"/>
      <w:numFmt w:val="bullet"/>
      <w:lvlText w:val=""/>
      <w:lvlJc w:val="left"/>
      <w:pPr>
        <w:tabs>
          <w:tab w:val="num" w:pos="3600"/>
        </w:tabs>
        <w:ind w:left="3600" w:hanging="360"/>
      </w:pPr>
      <w:rPr>
        <w:rFonts w:ascii="Symbol" w:hAnsi="Symbol" w:hint="default"/>
      </w:rPr>
    </w:lvl>
    <w:lvl w:ilvl="5" w:tplc="104CB87C" w:tentative="1">
      <w:start w:val="1"/>
      <w:numFmt w:val="bullet"/>
      <w:lvlText w:val=""/>
      <w:lvlJc w:val="left"/>
      <w:pPr>
        <w:tabs>
          <w:tab w:val="num" w:pos="4320"/>
        </w:tabs>
        <w:ind w:left="4320" w:hanging="360"/>
      </w:pPr>
      <w:rPr>
        <w:rFonts w:ascii="Symbol" w:hAnsi="Symbol" w:hint="default"/>
      </w:rPr>
    </w:lvl>
    <w:lvl w:ilvl="6" w:tplc="086A0A20" w:tentative="1">
      <w:start w:val="1"/>
      <w:numFmt w:val="bullet"/>
      <w:lvlText w:val=""/>
      <w:lvlJc w:val="left"/>
      <w:pPr>
        <w:tabs>
          <w:tab w:val="num" w:pos="5040"/>
        </w:tabs>
        <w:ind w:left="5040" w:hanging="360"/>
      </w:pPr>
      <w:rPr>
        <w:rFonts w:ascii="Symbol" w:hAnsi="Symbol" w:hint="default"/>
      </w:rPr>
    </w:lvl>
    <w:lvl w:ilvl="7" w:tplc="D7509648" w:tentative="1">
      <w:start w:val="1"/>
      <w:numFmt w:val="bullet"/>
      <w:lvlText w:val=""/>
      <w:lvlJc w:val="left"/>
      <w:pPr>
        <w:tabs>
          <w:tab w:val="num" w:pos="5760"/>
        </w:tabs>
        <w:ind w:left="5760" w:hanging="360"/>
      </w:pPr>
      <w:rPr>
        <w:rFonts w:ascii="Symbol" w:hAnsi="Symbol" w:hint="default"/>
      </w:rPr>
    </w:lvl>
    <w:lvl w:ilvl="8" w:tplc="ADB225E0" w:tentative="1">
      <w:start w:val="1"/>
      <w:numFmt w:val="bullet"/>
      <w:lvlText w:val=""/>
      <w:lvlJc w:val="left"/>
      <w:pPr>
        <w:tabs>
          <w:tab w:val="num" w:pos="6480"/>
        </w:tabs>
        <w:ind w:left="6480" w:hanging="360"/>
      </w:pPr>
      <w:rPr>
        <w:rFonts w:ascii="Symbol" w:hAnsi="Symbol" w:hint="default"/>
      </w:rPr>
    </w:lvl>
  </w:abstractNum>
  <w:abstractNum w:abstractNumId="21">
    <w:nsid w:val="2232181B"/>
    <w:multiLevelType w:val="hybridMultilevel"/>
    <w:tmpl w:val="D5ACAC28"/>
    <w:lvl w:ilvl="0" w:tplc="EF6E142E">
      <w:start w:val="1"/>
      <w:numFmt w:val="bullet"/>
      <w:lvlText w:val=""/>
      <w:lvlJc w:val="left"/>
      <w:pPr>
        <w:tabs>
          <w:tab w:val="num" w:pos="720"/>
        </w:tabs>
        <w:ind w:left="720" w:hanging="360"/>
      </w:pPr>
      <w:rPr>
        <w:rFonts w:ascii="Symbol" w:hAnsi="Symbol" w:hint="default"/>
      </w:rPr>
    </w:lvl>
    <w:lvl w:ilvl="1" w:tplc="792027B2" w:tentative="1">
      <w:start w:val="1"/>
      <w:numFmt w:val="bullet"/>
      <w:lvlText w:val=""/>
      <w:lvlJc w:val="left"/>
      <w:pPr>
        <w:tabs>
          <w:tab w:val="num" w:pos="1440"/>
        </w:tabs>
        <w:ind w:left="1440" w:hanging="360"/>
      </w:pPr>
      <w:rPr>
        <w:rFonts w:ascii="Symbol" w:hAnsi="Symbol" w:hint="default"/>
      </w:rPr>
    </w:lvl>
    <w:lvl w:ilvl="2" w:tplc="294E1E44" w:tentative="1">
      <w:start w:val="1"/>
      <w:numFmt w:val="bullet"/>
      <w:lvlText w:val=""/>
      <w:lvlJc w:val="left"/>
      <w:pPr>
        <w:tabs>
          <w:tab w:val="num" w:pos="2160"/>
        </w:tabs>
        <w:ind w:left="2160" w:hanging="360"/>
      </w:pPr>
      <w:rPr>
        <w:rFonts w:ascii="Symbol" w:hAnsi="Symbol" w:hint="default"/>
      </w:rPr>
    </w:lvl>
    <w:lvl w:ilvl="3" w:tplc="68E24410" w:tentative="1">
      <w:start w:val="1"/>
      <w:numFmt w:val="bullet"/>
      <w:lvlText w:val=""/>
      <w:lvlJc w:val="left"/>
      <w:pPr>
        <w:tabs>
          <w:tab w:val="num" w:pos="2880"/>
        </w:tabs>
        <w:ind w:left="2880" w:hanging="360"/>
      </w:pPr>
      <w:rPr>
        <w:rFonts w:ascii="Symbol" w:hAnsi="Symbol" w:hint="default"/>
      </w:rPr>
    </w:lvl>
    <w:lvl w:ilvl="4" w:tplc="7A0CC07E" w:tentative="1">
      <w:start w:val="1"/>
      <w:numFmt w:val="bullet"/>
      <w:lvlText w:val=""/>
      <w:lvlJc w:val="left"/>
      <w:pPr>
        <w:tabs>
          <w:tab w:val="num" w:pos="3600"/>
        </w:tabs>
        <w:ind w:left="3600" w:hanging="360"/>
      </w:pPr>
      <w:rPr>
        <w:rFonts w:ascii="Symbol" w:hAnsi="Symbol" w:hint="default"/>
      </w:rPr>
    </w:lvl>
    <w:lvl w:ilvl="5" w:tplc="2F52B5FC" w:tentative="1">
      <w:start w:val="1"/>
      <w:numFmt w:val="bullet"/>
      <w:lvlText w:val=""/>
      <w:lvlJc w:val="left"/>
      <w:pPr>
        <w:tabs>
          <w:tab w:val="num" w:pos="4320"/>
        </w:tabs>
        <w:ind w:left="4320" w:hanging="360"/>
      </w:pPr>
      <w:rPr>
        <w:rFonts w:ascii="Symbol" w:hAnsi="Symbol" w:hint="default"/>
      </w:rPr>
    </w:lvl>
    <w:lvl w:ilvl="6" w:tplc="F4C60CFE" w:tentative="1">
      <w:start w:val="1"/>
      <w:numFmt w:val="bullet"/>
      <w:lvlText w:val=""/>
      <w:lvlJc w:val="left"/>
      <w:pPr>
        <w:tabs>
          <w:tab w:val="num" w:pos="5040"/>
        </w:tabs>
        <w:ind w:left="5040" w:hanging="360"/>
      </w:pPr>
      <w:rPr>
        <w:rFonts w:ascii="Symbol" w:hAnsi="Symbol" w:hint="default"/>
      </w:rPr>
    </w:lvl>
    <w:lvl w:ilvl="7" w:tplc="E91219E8" w:tentative="1">
      <w:start w:val="1"/>
      <w:numFmt w:val="bullet"/>
      <w:lvlText w:val=""/>
      <w:lvlJc w:val="left"/>
      <w:pPr>
        <w:tabs>
          <w:tab w:val="num" w:pos="5760"/>
        </w:tabs>
        <w:ind w:left="5760" w:hanging="360"/>
      </w:pPr>
      <w:rPr>
        <w:rFonts w:ascii="Symbol" w:hAnsi="Symbol" w:hint="default"/>
      </w:rPr>
    </w:lvl>
    <w:lvl w:ilvl="8" w:tplc="300EE446" w:tentative="1">
      <w:start w:val="1"/>
      <w:numFmt w:val="bullet"/>
      <w:lvlText w:val=""/>
      <w:lvlJc w:val="left"/>
      <w:pPr>
        <w:tabs>
          <w:tab w:val="num" w:pos="6480"/>
        </w:tabs>
        <w:ind w:left="6480" w:hanging="360"/>
      </w:pPr>
      <w:rPr>
        <w:rFonts w:ascii="Symbol" w:hAnsi="Symbol" w:hint="default"/>
      </w:rPr>
    </w:lvl>
  </w:abstractNum>
  <w:abstractNum w:abstractNumId="22">
    <w:nsid w:val="2DD205EB"/>
    <w:multiLevelType w:val="hybridMultilevel"/>
    <w:tmpl w:val="4FF26D82"/>
    <w:lvl w:ilvl="0" w:tplc="AA68F638">
      <w:start w:val="1"/>
      <w:numFmt w:val="bullet"/>
      <w:lvlText w:val=""/>
      <w:lvlJc w:val="left"/>
      <w:pPr>
        <w:tabs>
          <w:tab w:val="num" w:pos="720"/>
        </w:tabs>
        <w:ind w:left="720" w:hanging="360"/>
      </w:pPr>
      <w:rPr>
        <w:rFonts w:ascii="Symbol" w:hAnsi="Symbol" w:hint="default"/>
      </w:rPr>
    </w:lvl>
    <w:lvl w:ilvl="1" w:tplc="73365C58" w:tentative="1">
      <w:start w:val="1"/>
      <w:numFmt w:val="bullet"/>
      <w:lvlText w:val=""/>
      <w:lvlJc w:val="left"/>
      <w:pPr>
        <w:tabs>
          <w:tab w:val="num" w:pos="1440"/>
        </w:tabs>
        <w:ind w:left="1440" w:hanging="360"/>
      </w:pPr>
      <w:rPr>
        <w:rFonts w:ascii="Symbol" w:hAnsi="Symbol" w:hint="default"/>
      </w:rPr>
    </w:lvl>
    <w:lvl w:ilvl="2" w:tplc="25660830" w:tentative="1">
      <w:start w:val="1"/>
      <w:numFmt w:val="bullet"/>
      <w:lvlText w:val=""/>
      <w:lvlJc w:val="left"/>
      <w:pPr>
        <w:tabs>
          <w:tab w:val="num" w:pos="2160"/>
        </w:tabs>
        <w:ind w:left="2160" w:hanging="360"/>
      </w:pPr>
      <w:rPr>
        <w:rFonts w:ascii="Symbol" w:hAnsi="Symbol" w:hint="default"/>
      </w:rPr>
    </w:lvl>
    <w:lvl w:ilvl="3" w:tplc="87A0A9A8" w:tentative="1">
      <w:start w:val="1"/>
      <w:numFmt w:val="bullet"/>
      <w:lvlText w:val=""/>
      <w:lvlJc w:val="left"/>
      <w:pPr>
        <w:tabs>
          <w:tab w:val="num" w:pos="2880"/>
        </w:tabs>
        <w:ind w:left="2880" w:hanging="360"/>
      </w:pPr>
      <w:rPr>
        <w:rFonts w:ascii="Symbol" w:hAnsi="Symbol" w:hint="default"/>
      </w:rPr>
    </w:lvl>
    <w:lvl w:ilvl="4" w:tplc="1B3C403E" w:tentative="1">
      <w:start w:val="1"/>
      <w:numFmt w:val="bullet"/>
      <w:lvlText w:val=""/>
      <w:lvlJc w:val="left"/>
      <w:pPr>
        <w:tabs>
          <w:tab w:val="num" w:pos="3600"/>
        </w:tabs>
        <w:ind w:left="3600" w:hanging="360"/>
      </w:pPr>
      <w:rPr>
        <w:rFonts w:ascii="Symbol" w:hAnsi="Symbol" w:hint="default"/>
      </w:rPr>
    </w:lvl>
    <w:lvl w:ilvl="5" w:tplc="E2D0CE66" w:tentative="1">
      <w:start w:val="1"/>
      <w:numFmt w:val="bullet"/>
      <w:lvlText w:val=""/>
      <w:lvlJc w:val="left"/>
      <w:pPr>
        <w:tabs>
          <w:tab w:val="num" w:pos="4320"/>
        </w:tabs>
        <w:ind w:left="4320" w:hanging="360"/>
      </w:pPr>
      <w:rPr>
        <w:rFonts w:ascii="Symbol" w:hAnsi="Symbol" w:hint="default"/>
      </w:rPr>
    </w:lvl>
    <w:lvl w:ilvl="6" w:tplc="AF00069A" w:tentative="1">
      <w:start w:val="1"/>
      <w:numFmt w:val="bullet"/>
      <w:lvlText w:val=""/>
      <w:lvlJc w:val="left"/>
      <w:pPr>
        <w:tabs>
          <w:tab w:val="num" w:pos="5040"/>
        </w:tabs>
        <w:ind w:left="5040" w:hanging="360"/>
      </w:pPr>
      <w:rPr>
        <w:rFonts w:ascii="Symbol" w:hAnsi="Symbol" w:hint="default"/>
      </w:rPr>
    </w:lvl>
    <w:lvl w:ilvl="7" w:tplc="8DC651CC" w:tentative="1">
      <w:start w:val="1"/>
      <w:numFmt w:val="bullet"/>
      <w:lvlText w:val=""/>
      <w:lvlJc w:val="left"/>
      <w:pPr>
        <w:tabs>
          <w:tab w:val="num" w:pos="5760"/>
        </w:tabs>
        <w:ind w:left="5760" w:hanging="360"/>
      </w:pPr>
      <w:rPr>
        <w:rFonts w:ascii="Symbol" w:hAnsi="Symbol" w:hint="default"/>
      </w:rPr>
    </w:lvl>
    <w:lvl w:ilvl="8" w:tplc="8C8084A4" w:tentative="1">
      <w:start w:val="1"/>
      <w:numFmt w:val="bullet"/>
      <w:lvlText w:val=""/>
      <w:lvlJc w:val="left"/>
      <w:pPr>
        <w:tabs>
          <w:tab w:val="num" w:pos="6480"/>
        </w:tabs>
        <w:ind w:left="6480" w:hanging="360"/>
      </w:pPr>
      <w:rPr>
        <w:rFonts w:ascii="Symbol" w:hAnsi="Symbol" w:hint="default"/>
      </w:rPr>
    </w:lvl>
  </w:abstractNum>
  <w:abstractNum w:abstractNumId="23">
    <w:nsid w:val="30D516A4"/>
    <w:multiLevelType w:val="hybridMultilevel"/>
    <w:tmpl w:val="D01AF5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9942AC7"/>
    <w:multiLevelType w:val="hybridMultilevel"/>
    <w:tmpl w:val="AF6E7BF0"/>
    <w:lvl w:ilvl="0" w:tplc="4CD0290A">
      <w:start w:val="1"/>
      <w:numFmt w:val="bullet"/>
      <w:lvlText w:val=""/>
      <w:lvlJc w:val="left"/>
      <w:pPr>
        <w:tabs>
          <w:tab w:val="num" w:pos="720"/>
        </w:tabs>
        <w:ind w:left="720" w:hanging="360"/>
      </w:pPr>
      <w:rPr>
        <w:rFonts w:ascii="Symbol" w:hAnsi="Symbol" w:hint="default"/>
      </w:rPr>
    </w:lvl>
    <w:lvl w:ilvl="1" w:tplc="F126ED2E" w:tentative="1">
      <w:start w:val="1"/>
      <w:numFmt w:val="bullet"/>
      <w:lvlText w:val=""/>
      <w:lvlJc w:val="left"/>
      <w:pPr>
        <w:tabs>
          <w:tab w:val="num" w:pos="1440"/>
        </w:tabs>
        <w:ind w:left="1440" w:hanging="360"/>
      </w:pPr>
      <w:rPr>
        <w:rFonts w:ascii="Symbol" w:hAnsi="Symbol" w:hint="default"/>
      </w:rPr>
    </w:lvl>
    <w:lvl w:ilvl="2" w:tplc="A0FA0CEC" w:tentative="1">
      <w:start w:val="1"/>
      <w:numFmt w:val="bullet"/>
      <w:lvlText w:val=""/>
      <w:lvlJc w:val="left"/>
      <w:pPr>
        <w:tabs>
          <w:tab w:val="num" w:pos="2160"/>
        </w:tabs>
        <w:ind w:left="2160" w:hanging="360"/>
      </w:pPr>
      <w:rPr>
        <w:rFonts w:ascii="Symbol" w:hAnsi="Symbol" w:hint="default"/>
      </w:rPr>
    </w:lvl>
    <w:lvl w:ilvl="3" w:tplc="09FC721E" w:tentative="1">
      <w:start w:val="1"/>
      <w:numFmt w:val="bullet"/>
      <w:lvlText w:val=""/>
      <w:lvlJc w:val="left"/>
      <w:pPr>
        <w:tabs>
          <w:tab w:val="num" w:pos="2880"/>
        </w:tabs>
        <w:ind w:left="2880" w:hanging="360"/>
      </w:pPr>
      <w:rPr>
        <w:rFonts w:ascii="Symbol" w:hAnsi="Symbol" w:hint="default"/>
      </w:rPr>
    </w:lvl>
    <w:lvl w:ilvl="4" w:tplc="790ACF92" w:tentative="1">
      <w:start w:val="1"/>
      <w:numFmt w:val="bullet"/>
      <w:lvlText w:val=""/>
      <w:lvlJc w:val="left"/>
      <w:pPr>
        <w:tabs>
          <w:tab w:val="num" w:pos="3600"/>
        </w:tabs>
        <w:ind w:left="3600" w:hanging="360"/>
      </w:pPr>
      <w:rPr>
        <w:rFonts w:ascii="Symbol" w:hAnsi="Symbol" w:hint="default"/>
      </w:rPr>
    </w:lvl>
    <w:lvl w:ilvl="5" w:tplc="9BB28E9C" w:tentative="1">
      <w:start w:val="1"/>
      <w:numFmt w:val="bullet"/>
      <w:lvlText w:val=""/>
      <w:lvlJc w:val="left"/>
      <w:pPr>
        <w:tabs>
          <w:tab w:val="num" w:pos="4320"/>
        </w:tabs>
        <w:ind w:left="4320" w:hanging="360"/>
      </w:pPr>
      <w:rPr>
        <w:rFonts w:ascii="Symbol" w:hAnsi="Symbol" w:hint="default"/>
      </w:rPr>
    </w:lvl>
    <w:lvl w:ilvl="6" w:tplc="78446CFC" w:tentative="1">
      <w:start w:val="1"/>
      <w:numFmt w:val="bullet"/>
      <w:lvlText w:val=""/>
      <w:lvlJc w:val="left"/>
      <w:pPr>
        <w:tabs>
          <w:tab w:val="num" w:pos="5040"/>
        </w:tabs>
        <w:ind w:left="5040" w:hanging="360"/>
      </w:pPr>
      <w:rPr>
        <w:rFonts w:ascii="Symbol" w:hAnsi="Symbol" w:hint="default"/>
      </w:rPr>
    </w:lvl>
    <w:lvl w:ilvl="7" w:tplc="6C9E5276" w:tentative="1">
      <w:start w:val="1"/>
      <w:numFmt w:val="bullet"/>
      <w:lvlText w:val=""/>
      <w:lvlJc w:val="left"/>
      <w:pPr>
        <w:tabs>
          <w:tab w:val="num" w:pos="5760"/>
        </w:tabs>
        <w:ind w:left="5760" w:hanging="360"/>
      </w:pPr>
      <w:rPr>
        <w:rFonts w:ascii="Symbol" w:hAnsi="Symbol" w:hint="default"/>
      </w:rPr>
    </w:lvl>
    <w:lvl w:ilvl="8" w:tplc="FACA9968" w:tentative="1">
      <w:start w:val="1"/>
      <w:numFmt w:val="bullet"/>
      <w:lvlText w:val=""/>
      <w:lvlJc w:val="left"/>
      <w:pPr>
        <w:tabs>
          <w:tab w:val="num" w:pos="6480"/>
        </w:tabs>
        <w:ind w:left="6480" w:hanging="360"/>
      </w:pPr>
      <w:rPr>
        <w:rFonts w:ascii="Symbol" w:hAnsi="Symbol" w:hint="default"/>
      </w:rPr>
    </w:lvl>
  </w:abstractNum>
  <w:abstractNum w:abstractNumId="25">
    <w:nsid w:val="3E7A086D"/>
    <w:multiLevelType w:val="hybridMultilevel"/>
    <w:tmpl w:val="D668E906"/>
    <w:lvl w:ilvl="0" w:tplc="20C8DBAE">
      <w:start w:val="1"/>
      <w:numFmt w:val="bullet"/>
      <w:lvlText w:val="•"/>
      <w:lvlJc w:val="left"/>
      <w:pPr>
        <w:tabs>
          <w:tab w:val="num" w:pos="720"/>
        </w:tabs>
        <w:ind w:left="720" w:hanging="360"/>
      </w:pPr>
      <w:rPr>
        <w:rFonts w:ascii="Arial" w:hAnsi="Arial" w:hint="default"/>
      </w:rPr>
    </w:lvl>
    <w:lvl w:ilvl="1" w:tplc="5EFECF18" w:tentative="1">
      <w:start w:val="1"/>
      <w:numFmt w:val="bullet"/>
      <w:lvlText w:val="•"/>
      <w:lvlJc w:val="left"/>
      <w:pPr>
        <w:tabs>
          <w:tab w:val="num" w:pos="1440"/>
        </w:tabs>
        <w:ind w:left="1440" w:hanging="360"/>
      </w:pPr>
      <w:rPr>
        <w:rFonts w:ascii="Arial" w:hAnsi="Arial" w:hint="default"/>
      </w:rPr>
    </w:lvl>
    <w:lvl w:ilvl="2" w:tplc="5502B580" w:tentative="1">
      <w:start w:val="1"/>
      <w:numFmt w:val="bullet"/>
      <w:lvlText w:val="•"/>
      <w:lvlJc w:val="left"/>
      <w:pPr>
        <w:tabs>
          <w:tab w:val="num" w:pos="2160"/>
        </w:tabs>
        <w:ind w:left="2160" w:hanging="360"/>
      </w:pPr>
      <w:rPr>
        <w:rFonts w:ascii="Arial" w:hAnsi="Arial" w:hint="default"/>
      </w:rPr>
    </w:lvl>
    <w:lvl w:ilvl="3" w:tplc="7280214C" w:tentative="1">
      <w:start w:val="1"/>
      <w:numFmt w:val="bullet"/>
      <w:lvlText w:val="•"/>
      <w:lvlJc w:val="left"/>
      <w:pPr>
        <w:tabs>
          <w:tab w:val="num" w:pos="2880"/>
        </w:tabs>
        <w:ind w:left="2880" w:hanging="360"/>
      </w:pPr>
      <w:rPr>
        <w:rFonts w:ascii="Arial" w:hAnsi="Arial" w:hint="default"/>
      </w:rPr>
    </w:lvl>
    <w:lvl w:ilvl="4" w:tplc="A2A64B3A" w:tentative="1">
      <w:start w:val="1"/>
      <w:numFmt w:val="bullet"/>
      <w:lvlText w:val="•"/>
      <w:lvlJc w:val="left"/>
      <w:pPr>
        <w:tabs>
          <w:tab w:val="num" w:pos="3600"/>
        </w:tabs>
        <w:ind w:left="3600" w:hanging="360"/>
      </w:pPr>
      <w:rPr>
        <w:rFonts w:ascii="Arial" w:hAnsi="Arial" w:hint="default"/>
      </w:rPr>
    </w:lvl>
    <w:lvl w:ilvl="5" w:tplc="42DC5010" w:tentative="1">
      <w:start w:val="1"/>
      <w:numFmt w:val="bullet"/>
      <w:lvlText w:val="•"/>
      <w:lvlJc w:val="left"/>
      <w:pPr>
        <w:tabs>
          <w:tab w:val="num" w:pos="4320"/>
        </w:tabs>
        <w:ind w:left="4320" w:hanging="360"/>
      </w:pPr>
      <w:rPr>
        <w:rFonts w:ascii="Arial" w:hAnsi="Arial" w:hint="default"/>
      </w:rPr>
    </w:lvl>
    <w:lvl w:ilvl="6" w:tplc="E416D29C" w:tentative="1">
      <w:start w:val="1"/>
      <w:numFmt w:val="bullet"/>
      <w:lvlText w:val="•"/>
      <w:lvlJc w:val="left"/>
      <w:pPr>
        <w:tabs>
          <w:tab w:val="num" w:pos="5040"/>
        </w:tabs>
        <w:ind w:left="5040" w:hanging="360"/>
      </w:pPr>
      <w:rPr>
        <w:rFonts w:ascii="Arial" w:hAnsi="Arial" w:hint="default"/>
      </w:rPr>
    </w:lvl>
    <w:lvl w:ilvl="7" w:tplc="562E96D8" w:tentative="1">
      <w:start w:val="1"/>
      <w:numFmt w:val="bullet"/>
      <w:lvlText w:val="•"/>
      <w:lvlJc w:val="left"/>
      <w:pPr>
        <w:tabs>
          <w:tab w:val="num" w:pos="5760"/>
        </w:tabs>
        <w:ind w:left="5760" w:hanging="360"/>
      </w:pPr>
      <w:rPr>
        <w:rFonts w:ascii="Arial" w:hAnsi="Arial" w:hint="default"/>
      </w:rPr>
    </w:lvl>
    <w:lvl w:ilvl="8" w:tplc="6F60387C" w:tentative="1">
      <w:start w:val="1"/>
      <w:numFmt w:val="bullet"/>
      <w:lvlText w:val="•"/>
      <w:lvlJc w:val="left"/>
      <w:pPr>
        <w:tabs>
          <w:tab w:val="num" w:pos="6480"/>
        </w:tabs>
        <w:ind w:left="6480" w:hanging="360"/>
      </w:pPr>
      <w:rPr>
        <w:rFonts w:ascii="Arial" w:hAnsi="Arial" w:hint="default"/>
      </w:rPr>
    </w:lvl>
  </w:abstractNum>
  <w:abstractNum w:abstractNumId="26">
    <w:nsid w:val="41661E27"/>
    <w:multiLevelType w:val="hybridMultilevel"/>
    <w:tmpl w:val="E3FA96C8"/>
    <w:lvl w:ilvl="0" w:tplc="DC24E450">
      <w:start w:val="1"/>
      <w:numFmt w:val="bullet"/>
      <w:lvlText w:val=""/>
      <w:lvlJc w:val="left"/>
      <w:pPr>
        <w:tabs>
          <w:tab w:val="num" w:pos="720"/>
        </w:tabs>
        <w:ind w:left="720" w:hanging="360"/>
      </w:pPr>
      <w:rPr>
        <w:rFonts w:ascii="Symbol" w:hAnsi="Symbol" w:hint="default"/>
      </w:rPr>
    </w:lvl>
    <w:lvl w:ilvl="1" w:tplc="5C06ADC4" w:tentative="1">
      <w:start w:val="1"/>
      <w:numFmt w:val="bullet"/>
      <w:lvlText w:val=""/>
      <w:lvlJc w:val="left"/>
      <w:pPr>
        <w:tabs>
          <w:tab w:val="num" w:pos="1440"/>
        </w:tabs>
        <w:ind w:left="1440" w:hanging="360"/>
      </w:pPr>
      <w:rPr>
        <w:rFonts w:ascii="Symbol" w:hAnsi="Symbol" w:hint="default"/>
      </w:rPr>
    </w:lvl>
    <w:lvl w:ilvl="2" w:tplc="E20A50E8" w:tentative="1">
      <w:start w:val="1"/>
      <w:numFmt w:val="bullet"/>
      <w:lvlText w:val=""/>
      <w:lvlJc w:val="left"/>
      <w:pPr>
        <w:tabs>
          <w:tab w:val="num" w:pos="2160"/>
        </w:tabs>
        <w:ind w:left="2160" w:hanging="360"/>
      </w:pPr>
      <w:rPr>
        <w:rFonts w:ascii="Symbol" w:hAnsi="Symbol" w:hint="default"/>
      </w:rPr>
    </w:lvl>
    <w:lvl w:ilvl="3" w:tplc="2BF01922" w:tentative="1">
      <w:start w:val="1"/>
      <w:numFmt w:val="bullet"/>
      <w:lvlText w:val=""/>
      <w:lvlJc w:val="left"/>
      <w:pPr>
        <w:tabs>
          <w:tab w:val="num" w:pos="2880"/>
        </w:tabs>
        <w:ind w:left="2880" w:hanging="360"/>
      </w:pPr>
      <w:rPr>
        <w:rFonts w:ascii="Symbol" w:hAnsi="Symbol" w:hint="default"/>
      </w:rPr>
    </w:lvl>
    <w:lvl w:ilvl="4" w:tplc="AEF68E74" w:tentative="1">
      <w:start w:val="1"/>
      <w:numFmt w:val="bullet"/>
      <w:lvlText w:val=""/>
      <w:lvlJc w:val="left"/>
      <w:pPr>
        <w:tabs>
          <w:tab w:val="num" w:pos="3600"/>
        </w:tabs>
        <w:ind w:left="3600" w:hanging="360"/>
      </w:pPr>
      <w:rPr>
        <w:rFonts w:ascii="Symbol" w:hAnsi="Symbol" w:hint="default"/>
      </w:rPr>
    </w:lvl>
    <w:lvl w:ilvl="5" w:tplc="93362242" w:tentative="1">
      <w:start w:val="1"/>
      <w:numFmt w:val="bullet"/>
      <w:lvlText w:val=""/>
      <w:lvlJc w:val="left"/>
      <w:pPr>
        <w:tabs>
          <w:tab w:val="num" w:pos="4320"/>
        </w:tabs>
        <w:ind w:left="4320" w:hanging="360"/>
      </w:pPr>
      <w:rPr>
        <w:rFonts w:ascii="Symbol" w:hAnsi="Symbol" w:hint="default"/>
      </w:rPr>
    </w:lvl>
    <w:lvl w:ilvl="6" w:tplc="7E748A48" w:tentative="1">
      <w:start w:val="1"/>
      <w:numFmt w:val="bullet"/>
      <w:lvlText w:val=""/>
      <w:lvlJc w:val="left"/>
      <w:pPr>
        <w:tabs>
          <w:tab w:val="num" w:pos="5040"/>
        </w:tabs>
        <w:ind w:left="5040" w:hanging="360"/>
      </w:pPr>
      <w:rPr>
        <w:rFonts w:ascii="Symbol" w:hAnsi="Symbol" w:hint="default"/>
      </w:rPr>
    </w:lvl>
    <w:lvl w:ilvl="7" w:tplc="6F00B546" w:tentative="1">
      <w:start w:val="1"/>
      <w:numFmt w:val="bullet"/>
      <w:lvlText w:val=""/>
      <w:lvlJc w:val="left"/>
      <w:pPr>
        <w:tabs>
          <w:tab w:val="num" w:pos="5760"/>
        </w:tabs>
        <w:ind w:left="5760" w:hanging="360"/>
      </w:pPr>
      <w:rPr>
        <w:rFonts w:ascii="Symbol" w:hAnsi="Symbol" w:hint="default"/>
      </w:rPr>
    </w:lvl>
    <w:lvl w:ilvl="8" w:tplc="E13E9EA6" w:tentative="1">
      <w:start w:val="1"/>
      <w:numFmt w:val="bullet"/>
      <w:lvlText w:val=""/>
      <w:lvlJc w:val="left"/>
      <w:pPr>
        <w:tabs>
          <w:tab w:val="num" w:pos="6480"/>
        </w:tabs>
        <w:ind w:left="6480" w:hanging="360"/>
      </w:pPr>
      <w:rPr>
        <w:rFonts w:ascii="Symbol" w:hAnsi="Symbol" w:hint="default"/>
      </w:rPr>
    </w:lvl>
  </w:abstractNum>
  <w:abstractNum w:abstractNumId="27">
    <w:nsid w:val="4D44768F"/>
    <w:multiLevelType w:val="hybridMultilevel"/>
    <w:tmpl w:val="588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F3524"/>
    <w:multiLevelType w:val="hybridMultilevel"/>
    <w:tmpl w:val="DE728020"/>
    <w:lvl w:ilvl="0" w:tplc="B45C9F6C">
      <w:start w:val="1"/>
      <w:numFmt w:val="bullet"/>
      <w:lvlText w:val="•"/>
      <w:lvlJc w:val="left"/>
      <w:pPr>
        <w:tabs>
          <w:tab w:val="num" w:pos="720"/>
        </w:tabs>
        <w:ind w:left="720" w:hanging="360"/>
      </w:pPr>
      <w:rPr>
        <w:rFonts w:ascii="Arial" w:hAnsi="Arial" w:hint="default"/>
      </w:rPr>
    </w:lvl>
    <w:lvl w:ilvl="1" w:tplc="A24A6376" w:tentative="1">
      <w:start w:val="1"/>
      <w:numFmt w:val="bullet"/>
      <w:lvlText w:val="•"/>
      <w:lvlJc w:val="left"/>
      <w:pPr>
        <w:tabs>
          <w:tab w:val="num" w:pos="1440"/>
        </w:tabs>
        <w:ind w:left="1440" w:hanging="360"/>
      </w:pPr>
      <w:rPr>
        <w:rFonts w:ascii="Arial" w:hAnsi="Arial" w:hint="default"/>
      </w:rPr>
    </w:lvl>
    <w:lvl w:ilvl="2" w:tplc="12DCD0D2" w:tentative="1">
      <w:start w:val="1"/>
      <w:numFmt w:val="bullet"/>
      <w:lvlText w:val="•"/>
      <w:lvlJc w:val="left"/>
      <w:pPr>
        <w:tabs>
          <w:tab w:val="num" w:pos="2160"/>
        </w:tabs>
        <w:ind w:left="2160" w:hanging="360"/>
      </w:pPr>
      <w:rPr>
        <w:rFonts w:ascii="Arial" w:hAnsi="Arial" w:hint="default"/>
      </w:rPr>
    </w:lvl>
    <w:lvl w:ilvl="3" w:tplc="9B5C8EC2" w:tentative="1">
      <w:start w:val="1"/>
      <w:numFmt w:val="bullet"/>
      <w:lvlText w:val="•"/>
      <w:lvlJc w:val="left"/>
      <w:pPr>
        <w:tabs>
          <w:tab w:val="num" w:pos="2880"/>
        </w:tabs>
        <w:ind w:left="2880" w:hanging="360"/>
      </w:pPr>
      <w:rPr>
        <w:rFonts w:ascii="Arial" w:hAnsi="Arial" w:hint="default"/>
      </w:rPr>
    </w:lvl>
    <w:lvl w:ilvl="4" w:tplc="0A944830" w:tentative="1">
      <w:start w:val="1"/>
      <w:numFmt w:val="bullet"/>
      <w:lvlText w:val="•"/>
      <w:lvlJc w:val="left"/>
      <w:pPr>
        <w:tabs>
          <w:tab w:val="num" w:pos="3600"/>
        </w:tabs>
        <w:ind w:left="3600" w:hanging="360"/>
      </w:pPr>
      <w:rPr>
        <w:rFonts w:ascii="Arial" w:hAnsi="Arial" w:hint="default"/>
      </w:rPr>
    </w:lvl>
    <w:lvl w:ilvl="5" w:tplc="CE147372" w:tentative="1">
      <w:start w:val="1"/>
      <w:numFmt w:val="bullet"/>
      <w:lvlText w:val="•"/>
      <w:lvlJc w:val="left"/>
      <w:pPr>
        <w:tabs>
          <w:tab w:val="num" w:pos="4320"/>
        </w:tabs>
        <w:ind w:left="4320" w:hanging="360"/>
      </w:pPr>
      <w:rPr>
        <w:rFonts w:ascii="Arial" w:hAnsi="Arial" w:hint="default"/>
      </w:rPr>
    </w:lvl>
    <w:lvl w:ilvl="6" w:tplc="59C8DDE6" w:tentative="1">
      <w:start w:val="1"/>
      <w:numFmt w:val="bullet"/>
      <w:lvlText w:val="•"/>
      <w:lvlJc w:val="left"/>
      <w:pPr>
        <w:tabs>
          <w:tab w:val="num" w:pos="5040"/>
        </w:tabs>
        <w:ind w:left="5040" w:hanging="360"/>
      </w:pPr>
      <w:rPr>
        <w:rFonts w:ascii="Arial" w:hAnsi="Arial" w:hint="default"/>
      </w:rPr>
    </w:lvl>
    <w:lvl w:ilvl="7" w:tplc="47A62510" w:tentative="1">
      <w:start w:val="1"/>
      <w:numFmt w:val="bullet"/>
      <w:lvlText w:val="•"/>
      <w:lvlJc w:val="left"/>
      <w:pPr>
        <w:tabs>
          <w:tab w:val="num" w:pos="5760"/>
        </w:tabs>
        <w:ind w:left="5760" w:hanging="360"/>
      </w:pPr>
      <w:rPr>
        <w:rFonts w:ascii="Arial" w:hAnsi="Arial" w:hint="default"/>
      </w:rPr>
    </w:lvl>
    <w:lvl w:ilvl="8" w:tplc="2F42778C" w:tentative="1">
      <w:start w:val="1"/>
      <w:numFmt w:val="bullet"/>
      <w:lvlText w:val="•"/>
      <w:lvlJc w:val="left"/>
      <w:pPr>
        <w:tabs>
          <w:tab w:val="num" w:pos="6480"/>
        </w:tabs>
        <w:ind w:left="6480" w:hanging="360"/>
      </w:pPr>
      <w:rPr>
        <w:rFonts w:ascii="Arial" w:hAnsi="Arial" w:hint="default"/>
      </w:rPr>
    </w:lvl>
  </w:abstractNum>
  <w:abstractNum w:abstractNumId="29">
    <w:nsid w:val="509D6B6F"/>
    <w:multiLevelType w:val="hybridMultilevel"/>
    <w:tmpl w:val="BCC4324E"/>
    <w:lvl w:ilvl="0" w:tplc="27369DA0">
      <w:start w:val="1"/>
      <w:numFmt w:val="bullet"/>
      <w:lvlText w:val=""/>
      <w:lvlJc w:val="left"/>
      <w:pPr>
        <w:tabs>
          <w:tab w:val="num" w:pos="720"/>
        </w:tabs>
        <w:ind w:left="720" w:hanging="360"/>
      </w:pPr>
      <w:rPr>
        <w:rFonts w:ascii="Symbol" w:hAnsi="Symbol" w:hint="default"/>
      </w:rPr>
    </w:lvl>
    <w:lvl w:ilvl="1" w:tplc="69A6954A" w:tentative="1">
      <w:start w:val="1"/>
      <w:numFmt w:val="bullet"/>
      <w:lvlText w:val=""/>
      <w:lvlJc w:val="left"/>
      <w:pPr>
        <w:tabs>
          <w:tab w:val="num" w:pos="1440"/>
        </w:tabs>
        <w:ind w:left="1440" w:hanging="360"/>
      </w:pPr>
      <w:rPr>
        <w:rFonts w:ascii="Symbol" w:hAnsi="Symbol" w:hint="default"/>
      </w:rPr>
    </w:lvl>
    <w:lvl w:ilvl="2" w:tplc="A748E49E" w:tentative="1">
      <w:start w:val="1"/>
      <w:numFmt w:val="bullet"/>
      <w:lvlText w:val=""/>
      <w:lvlJc w:val="left"/>
      <w:pPr>
        <w:tabs>
          <w:tab w:val="num" w:pos="2160"/>
        </w:tabs>
        <w:ind w:left="2160" w:hanging="360"/>
      </w:pPr>
      <w:rPr>
        <w:rFonts w:ascii="Symbol" w:hAnsi="Symbol" w:hint="default"/>
      </w:rPr>
    </w:lvl>
    <w:lvl w:ilvl="3" w:tplc="2A6835CC" w:tentative="1">
      <w:start w:val="1"/>
      <w:numFmt w:val="bullet"/>
      <w:lvlText w:val=""/>
      <w:lvlJc w:val="left"/>
      <w:pPr>
        <w:tabs>
          <w:tab w:val="num" w:pos="2880"/>
        </w:tabs>
        <w:ind w:left="2880" w:hanging="360"/>
      </w:pPr>
      <w:rPr>
        <w:rFonts w:ascii="Symbol" w:hAnsi="Symbol" w:hint="default"/>
      </w:rPr>
    </w:lvl>
    <w:lvl w:ilvl="4" w:tplc="617EA2E0" w:tentative="1">
      <w:start w:val="1"/>
      <w:numFmt w:val="bullet"/>
      <w:lvlText w:val=""/>
      <w:lvlJc w:val="left"/>
      <w:pPr>
        <w:tabs>
          <w:tab w:val="num" w:pos="3600"/>
        </w:tabs>
        <w:ind w:left="3600" w:hanging="360"/>
      </w:pPr>
      <w:rPr>
        <w:rFonts w:ascii="Symbol" w:hAnsi="Symbol" w:hint="default"/>
      </w:rPr>
    </w:lvl>
    <w:lvl w:ilvl="5" w:tplc="004E048A" w:tentative="1">
      <w:start w:val="1"/>
      <w:numFmt w:val="bullet"/>
      <w:lvlText w:val=""/>
      <w:lvlJc w:val="left"/>
      <w:pPr>
        <w:tabs>
          <w:tab w:val="num" w:pos="4320"/>
        </w:tabs>
        <w:ind w:left="4320" w:hanging="360"/>
      </w:pPr>
      <w:rPr>
        <w:rFonts w:ascii="Symbol" w:hAnsi="Symbol" w:hint="default"/>
      </w:rPr>
    </w:lvl>
    <w:lvl w:ilvl="6" w:tplc="8C5C3612" w:tentative="1">
      <w:start w:val="1"/>
      <w:numFmt w:val="bullet"/>
      <w:lvlText w:val=""/>
      <w:lvlJc w:val="left"/>
      <w:pPr>
        <w:tabs>
          <w:tab w:val="num" w:pos="5040"/>
        </w:tabs>
        <w:ind w:left="5040" w:hanging="360"/>
      </w:pPr>
      <w:rPr>
        <w:rFonts w:ascii="Symbol" w:hAnsi="Symbol" w:hint="default"/>
      </w:rPr>
    </w:lvl>
    <w:lvl w:ilvl="7" w:tplc="A694F79E" w:tentative="1">
      <w:start w:val="1"/>
      <w:numFmt w:val="bullet"/>
      <w:lvlText w:val=""/>
      <w:lvlJc w:val="left"/>
      <w:pPr>
        <w:tabs>
          <w:tab w:val="num" w:pos="5760"/>
        </w:tabs>
        <w:ind w:left="5760" w:hanging="360"/>
      </w:pPr>
      <w:rPr>
        <w:rFonts w:ascii="Symbol" w:hAnsi="Symbol" w:hint="default"/>
      </w:rPr>
    </w:lvl>
    <w:lvl w:ilvl="8" w:tplc="0BD07AF2" w:tentative="1">
      <w:start w:val="1"/>
      <w:numFmt w:val="bullet"/>
      <w:lvlText w:val=""/>
      <w:lvlJc w:val="left"/>
      <w:pPr>
        <w:tabs>
          <w:tab w:val="num" w:pos="6480"/>
        </w:tabs>
        <w:ind w:left="6480" w:hanging="360"/>
      </w:pPr>
      <w:rPr>
        <w:rFonts w:ascii="Symbol" w:hAnsi="Symbol" w:hint="default"/>
      </w:rPr>
    </w:lvl>
  </w:abstractNum>
  <w:abstractNum w:abstractNumId="30">
    <w:nsid w:val="51CD6F8D"/>
    <w:multiLevelType w:val="hybridMultilevel"/>
    <w:tmpl w:val="A2BEF318"/>
    <w:lvl w:ilvl="0" w:tplc="789EA114">
      <w:start w:val="1"/>
      <w:numFmt w:val="bullet"/>
      <w:lvlText w:val="•"/>
      <w:lvlJc w:val="left"/>
      <w:pPr>
        <w:tabs>
          <w:tab w:val="num" w:pos="720"/>
        </w:tabs>
        <w:ind w:left="720" w:hanging="360"/>
      </w:pPr>
      <w:rPr>
        <w:rFonts w:ascii="Arial" w:hAnsi="Arial" w:hint="default"/>
      </w:rPr>
    </w:lvl>
    <w:lvl w:ilvl="1" w:tplc="FBB88BA2" w:tentative="1">
      <w:start w:val="1"/>
      <w:numFmt w:val="bullet"/>
      <w:lvlText w:val="•"/>
      <w:lvlJc w:val="left"/>
      <w:pPr>
        <w:tabs>
          <w:tab w:val="num" w:pos="1440"/>
        </w:tabs>
        <w:ind w:left="1440" w:hanging="360"/>
      </w:pPr>
      <w:rPr>
        <w:rFonts w:ascii="Arial" w:hAnsi="Arial" w:hint="default"/>
      </w:rPr>
    </w:lvl>
    <w:lvl w:ilvl="2" w:tplc="72848CEA" w:tentative="1">
      <w:start w:val="1"/>
      <w:numFmt w:val="bullet"/>
      <w:lvlText w:val="•"/>
      <w:lvlJc w:val="left"/>
      <w:pPr>
        <w:tabs>
          <w:tab w:val="num" w:pos="2160"/>
        </w:tabs>
        <w:ind w:left="2160" w:hanging="360"/>
      </w:pPr>
      <w:rPr>
        <w:rFonts w:ascii="Arial" w:hAnsi="Arial" w:hint="default"/>
      </w:rPr>
    </w:lvl>
    <w:lvl w:ilvl="3" w:tplc="890AC388" w:tentative="1">
      <w:start w:val="1"/>
      <w:numFmt w:val="bullet"/>
      <w:lvlText w:val="•"/>
      <w:lvlJc w:val="left"/>
      <w:pPr>
        <w:tabs>
          <w:tab w:val="num" w:pos="2880"/>
        </w:tabs>
        <w:ind w:left="2880" w:hanging="360"/>
      </w:pPr>
      <w:rPr>
        <w:rFonts w:ascii="Arial" w:hAnsi="Arial" w:hint="default"/>
      </w:rPr>
    </w:lvl>
    <w:lvl w:ilvl="4" w:tplc="B4A6BA82" w:tentative="1">
      <w:start w:val="1"/>
      <w:numFmt w:val="bullet"/>
      <w:lvlText w:val="•"/>
      <w:lvlJc w:val="left"/>
      <w:pPr>
        <w:tabs>
          <w:tab w:val="num" w:pos="3600"/>
        </w:tabs>
        <w:ind w:left="3600" w:hanging="360"/>
      </w:pPr>
      <w:rPr>
        <w:rFonts w:ascii="Arial" w:hAnsi="Arial" w:hint="default"/>
      </w:rPr>
    </w:lvl>
    <w:lvl w:ilvl="5" w:tplc="8B0CAE2C" w:tentative="1">
      <w:start w:val="1"/>
      <w:numFmt w:val="bullet"/>
      <w:lvlText w:val="•"/>
      <w:lvlJc w:val="left"/>
      <w:pPr>
        <w:tabs>
          <w:tab w:val="num" w:pos="4320"/>
        </w:tabs>
        <w:ind w:left="4320" w:hanging="360"/>
      </w:pPr>
      <w:rPr>
        <w:rFonts w:ascii="Arial" w:hAnsi="Arial" w:hint="default"/>
      </w:rPr>
    </w:lvl>
    <w:lvl w:ilvl="6" w:tplc="74DA6B52" w:tentative="1">
      <w:start w:val="1"/>
      <w:numFmt w:val="bullet"/>
      <w:lvlText w:val="•"/>
      <w:lvlJc w:val="left"/>
      <w:pPr>
        <w:tabs>
          <w:tab w:val="num" w:pos="5040"/>
        </w:tabs>
        <w:ind w:left="5040" w:hanging="360"/>
      </w:pPr>
      <w:rPr>
        <w:rFonts w:ascii="Arial" w:hAnsi="Arial" w:hint="default"/>
      </w:rPr>
    </w:lvl>
    <w:lvl w:ilvl="7" w:tplc="8930671C" w:tentative="1">
      <w:start w:val="1"/>
      <w:numFmt w:val="bullet"/>
      <w:lvlText w:val="•"/>
      <w:lvlJc w:val="left"/>
      <w:pPr>
        <w:tabs>
          <w:tab w:val="num" w:pos="5760"/>
        </w:tabs>
        <w:ind w:left="5760" w:hanging="360"/>
      </w:pPr>
      <w:rPr>
        <w:rFonts w:ascii="Arial" w:hAnsi="Arial" w:hint="default"/>
      </w:rPr>
    </w:lvl>
    <w:lvl w:ilvl="8" w:tplc="0D524406" w:tentative="1">
      <w:start w:val="1"/>
      <w:numFmt w:val="bullet"/>
      <w:lvlText w:val="•"/>
      <w:lvlJc w:val="left"/>
      <w:pPr>
        <w:tabs>
          <w:tab w:val="num" w:pos="6480"/>
        </w:tabs>
        <w:ind w:left="6480" w:hanging="360"/>
      </w:pPr>
      <w:rPr>
        <w:rFonts w:ascii="Arial" w:hAnsi="Arial" w:hint="default"/>
      </w:rPr>
    </w:lvl>
  </w:abstractNum>
  <w:abstractNum w:abstractNumId="31">
    <w:nsid w:val="52856C1F"/>
    <w:multiLevelType w:val="hybridMultilevel"/>
    <w:tmpl w:val="CAA01042"/>
    <w:lvl w:ilvl="0" w:tplc="2710FF42">
      <w:start w:val="1"/>
      <w:numFmt w:val="bullet"/>
      <w:lvlText w:val="·"/>
      <w:lvlJc w:val="left"/>
      <w:pPr>
        <w:tabs>
          <w:tab w:val="num" w:pos="720"/>
        </w:tabs>
        <w:ind w:left="720" w:hanging="360"/>
      </w:pPr>
      <w:rPr>
        <w:rFonts w:ascii="Arial" w:hAnsi="Arial" w:hint="default"/>
      </w:rPr>
    </w:lvl>
    <w:lvl w:ilvl="1" w:tplc="1188048C" w:tentative="1">
      <w:start w:val="1"/>
      <w:numFmt w:val="bullet"/>
      <w:lvlText w:val="·"/>
      <w:lvlJc w:val="left"/>
      <w:pPr>
        <w:tabs>
          <w:tab w:val="num" w:pos="1440"/>
        </w:tabs>
        <w:ind w:left="1440" w:hanging="360"/>
      </w:pPr>
      <w:rPr>
        <w:rFonts w:ascii="Arial" w:hAnsi="Arial" w:hint="default"/>
      </w:rPr>
    </w:lvl>
    <w:lvl w:ilvl="2" w:tplc="E170437A" w:tentative="1">
      <w:start w:val="1"/>
      <w:numFmt w:val="bullet"/>
      <w:lvlText w:val="·"/>
      <w:lvlJc w:val="left"/>
      <w:pPr>
        <w:tabs>
          <w:tab w:val="num" w:pos="2160"/>
        </w:tabs>
        <w:ind w:left="2160" w:hanging="360"/>
      </w:pPr>
      <w:rPr>
        <w:rFonts w:ascii="Arial" w:hAnsi="Arial" w:hint="default"/>
      </w:rPr>
    </w:lvl>
    <w:lvl w:ilvl="3" w:tplc="0F661D42" w:tentative="1">
      <w:start w:val="1"/>
      <w:numFmt w:val="bullet"/>
      <w:lvlText w:val="·"/>
      <w:lvlJc w:val="left"/>
      <w:pPr>
        <w:tabs>
          <w:tab w:val="num" w:pos="2880"/>
        </w:tabs>
        <w:ind w:left="2880" w:hanging="360"/>
      </w:pPr>
      <w:rPr>
        <w:rFonts w:ascii="Arial" w:hAnsi="Arial" w:hint="default"/>
      </w:rPr>
    </w:lvl>
    <w:lvl w:ilvl="4" w:tplc="CBE24690" w:tentative="1">
      <w:start w:val="1"/>
      <w:numFmt w:val="bullet"/>
      <w:lvlText w:val="·"/>
      <w:lvlJc w:val="left"/>
      <w:pPr>
        <w:tabs>
          <w:tab w:val="num" w:pos="3600"/>
        </w:tabs>
        <w:ind w:left="3600" w:hanging="360"/>
      </w:pPr>
      <w:rPr>
        <w:rFonts w:ascii="Arial" w:hAnsi="Arial" w:hint="default"/>
      </w:rPr>
    </w:lvl>
    <w:lvl w:ilvl="5" w:tplc="56A8DB7C" w:tentative="1">
      <w:start w:val="1"/>
      <w:numFmt w:val="bullet"/>
      <w:lvlText w:val="·"/>
      <w:lvlJc w:val="left"/>
      <w:pPr>
        <w:tabs>
          <w:tab w:val="num" w:pos="4320"/>
        </w:tabs>
        <w:ind w:left="4320" w:hanging="360"/>
      </w:pPr>
      <w:rPr>
        <w:rFonts w:ascii="Arial" w:hAnsi="Arial" w:hint="default"/>
      </w:rPr>
    </w:lvl>
    <w:lvl w:ilvl="6" w:tplc="A4BC4ADC" w:tentative="1">
      <w:start w:val="1"/>
      <w:numFmt w:val="bullet"/>
      <w:lvlText w:val="·"/>
      <w:lvlJc w:val="left"/>
      <w:pPr>
        <w:tabs>
          <w:tab w:val="num" w:pos="5040"/>
        </w:tabs>
        <w:ind w:left="5040" w:hanging="360"/>
      </w:pPr>
      <w:rPr>
        <w:rFonts w:ascii="Arial" w:hAnsi="Arial" w:hint="default"/>
      </w:rPr>
    </w:lvl>
    <w:lvl w:ilvl="7" w:tplc="2DA0ACA2" w:tentative="1">
      <w:start w:val="1"/>
      <w:numFmt w:val="bullet"/>
      <w:lvlText w:val="·"/>
      <w:lvlJc w:val="left"/>
      <w:pPr>
        <w:tabs>
          <w:tab w:val="num" w:pos="5760"/>
        </w:tabs>
        <w:ind w:left="5760" w:hanging="360"/>
      </w:pPr>
      <w:rPr>
        <w:rFonts w:ascii="Arial" w:hAnsi="Arial" w:hint="default"/>
      </w:rPr>
    </w:lvl>
    <w:lvl w:ilvl="8" w:tplc="3D9E4E46" w:tentative="1">
      <w:start w:val="1"/>
      <w:numFmt w:val="bullet"/>
      <w:lvlText w:val="·"/>
      <w:lvlJc w:val="left"/>
      <w:pPr>
        <w:tabs>
          <w:tab w:val="num" w:pos="6480"/>
        </w:tabs>
        <w:ind w:left="6480" w:hanging="360"/>
      </w:pPr>
      <w:rPr>
        <w:rFonts w:ascii="Arial" w:hAnsi="Arial" w:hint="default"/>
      </w:rPr>
    </w:lvl>
  </w:abstractNum>
  <w:abstractNum w:abstractNumId="32">
    <w:nsid w:val="55B96DCC"/>
    <w:multiLevelType w:val="hybridMultilevel"/>
    <w:tmpl w:val="ED8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63EDC"/>
    <w:multiLevelType w:val="hybridMultilevel"/>
    <w:tmpl w:val="8F5AF526"/>
    <w:lvl w:ilvl="0" w:tplc="452C33B0">
      <w:start w:val="1"/>
      <w:numFmt w:val="bullet"/>
      <w:lvlText w:val=""/>
      <w:lvlJc w:val="left"/>
      <w:pPr>
        <w:tabs>
          <w:tab w:val="num" w:pos="720"/>
        </w:tabs>
        <w:ind w:left="720" w:hanging="360"/>
      </w:pPr>
      <w:rPr>
        <w:rFonts w:ascii="Symbol" w:hAnsi="Symbol" w:hint="default"/>
      </w:rPr>
    </w:lvl>
    <w:lvl w:ilvl="1" w:tplc="5CC2D16E" w:tentative="1">
      <w:start w:val="1"/>
      <w:numFmt w:val="bullet"/>
      <w:lvlText w:val=""/>
      <w:lvlJc w:val="left"/>
      <w:pPr>
        <w:tabs>
          <w:tab w:val="num" w:pos="1440"/>
        </w:tabs>
        <w:ind w:left="1440" w:hanging="360"/>
      </w:pPr>
      <w:rPr>
        <w:rFonts w:ascii="Symbol" w:hAnsi="Symbol" w:hint="default"/>
      </w:rPr>
    </w:lvl>
    <w:lvl w:ilvl="2" w:tplc="083C60A6" w:tentative="1">
      <w:start w:val="1"/>
      <w:numFmt w:val="bullet"/>
      <w:lvlText w:val=""/>
      <w:lvlJc w:val="left"/>
      <w:pPr>
        <w:tabs>
          <w:tab w:val="num" w:pos="2160"/>
        </w:tabs>
        <w:ind w:left="2160" w:hanging="360"/>
      </w:pPr>
      <w:rPr>
        <w:rFonts w:ascii="Symbol" w:hAnsi="Symbol" w:hint="default"/>
      </w:rPr>
    </w:lvl>
    <w:lvl w:ilvl="3" w:tplc="4A3406F8" w:tentative="1">
      <w:start w:val="1"/>
      <w:numFmt w:val="bullet"/>
      <w:lvlText w:val=""/>
      <w:lvlJc w:val="left"/>
      <w:pPr>
        <w:tabs>
          <w:tab w:val="num" w:pos="2880"/>
        </w:tabs>
        <w:ind w:left="2880" w:hanging="360"/>
      </w:pPr>
      <w:rPr>
        <w:rFonts w:ascii="Symbol" w:hAnsi="Symbol" w:hint="default"/>
      </w:rPr>
    </w:lvl>
    <w:lvl w:ilvl="4" w:tplc="D37246A4" w:tentative="1">
      <w:start w:val="1"/>
      <w:numFmt w:val="bullet"/>
      <w:lvlText w:val=""/>
      <w:lvlJc w:val="left"/>
      <w:pPr>
        <w:tabs>
          <w:tab w:val="num" w:pos="3600"/>
        </w:tabs>
        <w:ind w:left="3600" w:hanging="360"/>
      </w:pPr>
      <w:rPr>
        <w:rFonts w:ascii="Symbol" w:hAnsi="Symbol" w:hint="default"/>
      </w:rPr>
    </w:lvl>
    <w:lvl w:ilvl="5" w:tplc="544AF3A0" w:tentative="1">
      <w:start w:val="1"/>
      <w:numFmt w:val="bullet"/>
      <w:lvlText w:val=""/>
      <w:lvlJc w:val="left"/>
      <w:pPr>
        <w:tabs>
          <w:tab w:val="num" w:pos="4320"/>
        </w:tabs>
        <w:ind w:left="4320" w:hanging="360"/>
      </w:pPr>
      <w:rPr>
        <w:rFonts w:ascii="Symbol" w:hAnsi="Symbol" w:hint="default"/>
      </w:rPr>
    </w:lvl>
    <w:lvl w:ilvl="6" w:tplc="06343562" w:tentative="1">
      <w:start w:val="1"/>
      <w:numFmt w:val="bullet"/>
      <w:lvlText w:val=""/>
      <w:lvlJc w:val="left"/>
      <w:pPr>
        <w:tabs>
          <w:tab w:val="num" w:pos="5040"/>
        </w:tabs>
        <w:ind w:left="5040" w:hanging="360"/>
      </w:pPr>
      <w:rPr>
        <w:rFonts w:ascii="Symbol" w:hAnsi="Symbol" w:hint="default"/>
      </w:rPr>
    </w:lvl>
    <w:lvl w:ilvl="7" w:tplc="45AE84A4" w:tentative="1">
      <w:start w:val="1"/>
      <w:numFmt w:val="bullet"/>
      <w:lvlText w:val=""/>
      <w:lvlJc w:val="left"/>
      <w:pPr>
        <w:tabs>
          <w:tab w:val="num" w:pos="5760"/>
        </w:tabs>
        <w:ind w:left="5760" w:hanging="360"/>
      </w:pPr>
      <w:rPr>
        <w:rFonts w:ascii="Symbol" w:hAnsi="Symbol" w:hint="default"/>
      </w:rPr>
    </w:lvl>
    <w:lvl w:ilvl="8" w:tplc="21B802EA" w:tentative="1">
      <w:start w:val="1"/>
      <w:numFmt w:val="bullet"/>
      <w:lvlText w:val=""/>
      <w:lvlJc w:val="left"/>
      <w:pPr>
        <w:tabs>
          <w:tab w:val="num" w:pos="6480"/>
        </w:tabs>
        <w:ind w:left="6480" w:hanging="360"/>
      </w:pPr>
      <w:rPr>
        <w:rFonts w:ascii="Symbol" w:hAnsi="Symbol" w:hint="default"/>
      </w:rPr>
    </w:lvl>
  </w:abstractNum>
  <w:abstractNum w:abstractNumId="34">
    <w:nsid w:val="5DAB44D6"/>
    <w:multiLevelType w:val="hybridMultilevel"/>
    <w:tmpl w:val="2E20FE46"/>
    <w:lvl w:ilvl="0" w:tplc="8188E306">
      <w:start w:val="1"/>
      <w:numFmt w:val="bullet"/>
      <w:lvlText w:val="•"/>
      <w:lvlJc w:val="left"/>
      <w:pPr>
        <w:tabs>
          <w:tab w:val="num" w:pos="720"/>
        </w:tabs>
        <w:ind w:left="720" w:hanging="360"/>
      </w:pPr>
      <w:rPr>
        <w:rFonts w:ascii="Arial" w:hAnsi="Arial" w:hint="default"/>
      </w:rPr>
    </w:lvl>
    <w:lvl w:ilvl="1" w:tplc="1992721E" w:tentative="1">
      <w:start w:val="1"/>
      <w:numFmt w:val="bullet"/>
      <w:lvlText w:val="•"/>
      <w:lvlJc w:val="left"/>
      <w:pPr>
        <w:tabs>
          <w:tab w:val="num" w:pos="1440"/>
        </w:tabs>
        <w:ind w:left="1440" w:hanging="360"/>
      </w:pPr>
      <w:rPr>
        <w:rFonts w:ascii="Arial" w:hAnsi="Arial" w:hint="default"/>
      </w:rPr>
    </w:lvl>
    <w:lvl w:ilvl="2" w:tplc="5ADABBAC" w:tentative="1">
      <w:start w:val="1"/>
      <w:numFmt w:val="bullet"/>
      <w:lvlText w:val="•"/>
      <w:lvlJc w:val="left"/>
      <w:pPr>
        <w:tabs>
          <w:tab w:val="num" w:pos="2160"/>
        </w:tabs>
        <w:ind w:left="2160" w:hanging="360"/>
      </w:pPr>
      <w:rPr>
        <w:rFonts w:ascii="Arial" w:hAnsi="Arial" w:hint="default"/>
      </w:rPr>
    </w:lvl>
    <w:lvl w:ilvl="3" w:tplc="5D1440CC" w:tentative="1">
      <w:start w:val="1"/>
      <w:numFmt w:val="bullet"/>
      <w:lvlText w:val="•"/>
      <w:lvlJc w:val="left"/>
      <w:pPr>
        <w:tabs>
          <w:tab w:val="num" w:pos="2880"/>
        </w:tabs>
        <w:ind w:left="2880" w:hanging="360"/>
      </w:pPr>
      <w:rPr>
        <w:rFonts w:ascii="Arial" w:hAnsi="Arial" w:hint="default"/>
      </w:rPr>
    </w:lvl>
    <w:lvl w:ilvl="4" w:tplc="51D033D8" w:tentative="1">
      <w:start w:val="1"/>
      <w:numFmt w:val="bullet"/>
      <w:lvlText w:val="•"/>
      <w:lvlJc w:val="left"/>
      <w:pPr>
        <w:tabs>
          <w:tab w:val="num" w:pos="3600"/>
        </w:tabs>
        <w:ind w:left="3600" w:hanging="360"/>
      </w:pPr>
      <w:rPr>
        <w:rFonts w:ascii="Arial" w:hAnsi="Arial" w:hint="default"/>
      </w:rPr>
    </w:lvl>
    <w:lvl w:ilvl="5" w:tplc="5D88AE44" w:tentative="1">
      <w:start w:val="1"/>
      <w:numFmt w:val="bullet"/>
      <w:lvlText w:val="•"/>
      <w:lvlJc w:val="left"/>
      <w:pPr>
        <w:tabs>
          <w:tab w:val="num" w:pos="4320"/>
        </w:tabs>
        <w:ind w:left="4320" w:hanging="360"/>
      </w:pPr>
      <w:rPr>
        <w:rFonts w:ascii="Arial" w:hAnsi="Arial" w:hint="default"/>
      </w:rPr>
    </w:lvl>
    <w:lvl w:ilvl="6" w:tplc="F5CC51BA" w:tentative="1">
      <w:start w:val="1"/>
      <w:numFmt w:val="bullet"/>
      <w:lvlText w:val="•"/>
      <w:lvlJc w:val="left"/>
      <w:pPr>
        <w:tabs>
          <w:tab w:val="num" w:pos="5040"/>
        </w:tabs>
        <w:ind w:left="5040" w:hanging="360"/>
      </w:pPr>
      <w:rPr>
        <w:rFonts w:ascii="Arial" w:hAnsi="Arial" w:hint="default"/>
      </w:rPr>
    </w:lvl>
    <w:lvl w:ilvl="7" w:tplc="9DD8D402" w:tentative="1">
      <w:start w:val="1"/>
      <w:numFmt w:val="bullet"/>
      <w:lvlText w:val="•"/>
      <w:lvlJc w:val="left"/>
      <w:pPr>
        <w:tabs>
          <w:tab w:val="num" w:pos="5760"/>
        </w:tabs>
        <w:ind w:left="5760" w:hanging="360"/>
      </w:pPr>
      <w:rPr>
        <w:rFonts w:ascii="Arial" w:hAnsi="Arial" w:hint="default"/>
      </w:rPr>
    </w:lvl>
    <w:lvl w:ilvl="8" w:tplc="039AA996" w:tentative="1">
      <w:start w:val="1"/>
      <w:numFmt w:val="bullet"/>
      <w:lvlText w:val="•"/>
      <w:lvlJc w:val="left"/>
      <w:pPr>
        <w:tabs>
          <w:tab w:val="num" w:pos="6480"/>
        </w:tabs>
        <w:ind w:left="6480" w:hanging="360"/>
      </w:pPr>
      <w:rPr>
        <w:rFonts w:ascii="Arial" w:hAnsi="Arial" w:hint="default"/>
      </w:rPr>
    </w:lvl>
  </w:abstractNum>
  <w:abstractNum w:abstractNumId="35">
    <w:nsid w:val="62563C27"/>
    <w:multiLevelType w:val="hybridMultilevel"/>
    <w:tmpl w:val="B240B582"/>
    <w:lvl w:ilvl="0" w:tplc="C2002726">
      <w:start w:val="1"/>
      <w:numFmt w:val="bullet"/>
      <w:lvlText w:val=""/>
      <w:lvlJc w:val="left"/>
      <w:pPr>
        <w:tabs>
          <w:tab w:val="num" w:pos="720"/>
        </w:tabs>
        <w:ind w:left="720" w:hanging="360"/>
      </w:pPr>
      <w:rPr>
        <w:rFonts w:ascii="Symbol" w:hAnsi="Symbol" w:hint="default"/>
      </w:rPr>
    </w:lvl>
    <w:lvl w:ilvl="1" w:tplc="41ACB3FC" w:tentative="1">
      <w:start w:val="1"/>
      <w:numFmt w:val="bullet"/>
      <w:lvlText w:val=""/>
      <w:lvlJc w:val="left"/>
      <w:pPr>
        <w:tabs>
          <w:tab w:val="num" w:pos="1440"/>
        </w:tabs>
        <w:ind w:left="1440" w:hanging="360"/>
      </w:pPr>
      <w:rPr>
        <w:rFonts w:ascii="Symbol" w:hAnsi="Symbol" w:hint="default"/>
      </w:rPr>
    </w:lvl>
    <w:lvl w:ilvl="2" w:tplc="67242654" w:tentative="1">
      <w:start w:val="1"/>
      <w:numFmt w:val="bullet"/>
      <w:lvlText w:val=""/>
      <w:lvlJc w:val="left"/>
      <w:pPr>
        <w:tabs>
          <w:tab w:val="num" w:pos="2160"/>
        </w:tabs>
        <w:ind w:left="2160" w:hanging="360"/>
      </w:pPr>
      <w:rPr>
        <w:rFonts w:ascii="Symbol" w:hAnsi="Symbol" w:hint="default"/>
      </w:rPr>
    </w:lvl>
    <w:lvl w:ilvl="3" w:tplc="BBC2A2B6" w:tentative="1">
      <w:start w:val="1"/>
      <w:numFmt w:val="bullet"/>
      <w:lvlText w:val=""/>
      <w:lvlJc w:val="left"/>
      <w:pPr>
        <w:tabs>
          <w:tab w:val="num" w:pos="2880"/>
        </w:tabs>
        <w:ind w:left="2880" w:hanging="360"/>
      </w:pPr>
      <w:rPr>
        <w:rFonts w:ascii="Symbol" w:hAnsi="Symbol" w:hint="default"/>
      </w:rPr>
    </w:lvl>
    <w:lvl w:ilvl="4" w:tplc="AEE03A70" w:tentative="1">
      <w:start w:val="1"/>
      <w:numFmt w:val="bullet"/>
      <w:lvlText w:val=""/>
      <w:lvlJc w:val="left"/>
      <w:pPr>
        <w:tabs>
          <w:tab w:val="num" w:pos="3600"/>
        </w:tabs>
        <w:ind w:left="3600" w:hanging="360"/>
      </w:pPr>
      <w:rPr>
        <w:rFonts w:ascii="Symbol" w:hAnsi="Symbol" w:hint="default"/>
      </w:rPr>
    </w:lvl>
    <w:lvl w:ilvl="5" w:tplc="5F2A23AE" w:tentative="1">
      <w:start w:val="1"/>
      <w:numFmt w:val="bullet"/>
      <w:lvlText w:val=""/>
      <w:lvlJc w:val="left"/>
      <w:pPr>
        <w:tabs>
          <w:tab w:val="num" w:pos="4320"/>
        </w:tabs>
        <w:ind w:left="4320" w:hanging="360"/>
      </w:pPr>
      <w:rPr>
        <w:rFonts w:ascii="Symbol" w:hAnsi="Symbol" w:hint="default"/>
      </w:rPr>
    </w:lvl>
    <w:lvl w:ilvl="6" w:tplc="4162C680" w:tentative="1">
      <w:start w:val="1"/>
      <w:numFmt w:val="bullet"/>
      <w:lvlText w:val=""/>
      <w:lvlJc w:val="left"/>
      <w:pPr>
        <w:tabs>
          <w:tab w:val="num" w:pos="5040"/>
        </w:tabs>
        <w:ind w:left="5040" w:hanging="360"/>
      </w:pPr>
      <w:rPr>
        <w:rFonts w:ascii="Symbol" w:hAnsi="Symbol" w:hint="default"/>
      </w:rPr>
    </w:lvl>
    <w:lvl w:ilvl="7" w:tplc="AAA4FA86" w:tentative="1">
      <w:start w:val="1"/>
      <w:numFmt w:val="bullet"/>
      <w:lvlText w:val=""/>
      <w:lvlJc w:val="left"/>
      <w:pPr>
        <w:tabs>
          <w:tab w:val="num" w:pos="5760"/>
        </w:tabs>
        <w:ind w:left="5760" w:hanging="360"/>
      </w:pPr>
      <w:rPr>
        <w:rFonts w:ascii="Symbol" w:hAnsi="Symbol" w:hint="default"/>
      </w:rPr>
    </w:lvl>
    <w:lvl w:ilvl="8" w:tplc="90163976" w:tentative="1">
      <w:start w:val="1"/>
      <w:numFmt w:val="bullet"/>
      <w:lvlText w:val=""/>
      <w:lvlJc w:val="left"/>
      <w:pPr>
        <w:tabs>
          <w:tab w:val="num" w:pos="6480"/>
        </w:tabs>
        <w:ind w:left="6480" w:hanging="360"/>
      </w:pPr>
      <w:rPr>
        <w:rFonts w:ascii="Symbol" w:hAnsi="Symbol" w:hint="default"/>
      </w:rPr>
    </w:lvl>
  </w:abstractNum>
  <w:abstractNum w:abstractNumId="36">
    <w:nsid w:val="6AED42F5"/>
    <w:multiLevelType w:val="hybridMultilevel"/>
    <w:tmpl w:val="DF0204B8"/>
    <w:name w:val="WW8Num9222"/>
    <w:lvl w:ilvl="0" w:tplc="00000007">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F02DAC"/>
    <w:multiLevelType w:val="hybridMultilevel"/>
    <w:tmpl w:val="952E9F22"/>
    <w:lvl w:ilvl="0" w:tplc="876CBD7A">
      <w:start w:val="1"/>
      <w:numFmt w:val="bullet"/>
      <w:lvlText w:val=""/>
      <w:lvlJc w:val="left"/>
      <w:pPr>
        <w:tabs>
          <w:tab w:val="num" w:pos="720"/>
        </w:tabs>
        <w:ind w:left="720" w:hanging="360"/>
      </w:pPr>
      <w:rPr>
        <w:rFonts w:ascii="Symbol" w:hAnsi="Symbol" w:hint="default"/>
      </w:rPr>
    </w:lvl>
    <w:lvl w:ilvl="1" w:tplc="7BACDAC0" w:tentative="1">
      <w:start w:val="1"/>
      <w:numFmt w:val="bullet"/>
      <w:lvlText w:val=""/>
      <w:lvlJc w:val="left"/>
      <w:pPr>
        <w:tabs>
          <w:tab w:val="num" w:pos="1440"/>
        </w:tabs>
        <w:ind w:left="1440" w:hanging="360"/>
      </w:pPr>
      <w:rPr>
        <w:rFonts w:ascii="Symbol" w:hAnsi="Symbol" w:hint="default"/>
      </w:rPr>
    </w:lvl>
    <w:lvl w:ilvl="2" w:tplc="744C22EE" w:tentative="1">
      <w:start w:val="1"/>
      <w:numFmt w:val="bullet"/>
      <w:lvlText w:val=""/>
      <w:lvlJc w:val="left"/>
      <w:pPr>
        <w:tabs>
          <w:tab w:val="num" w:pos="2160"/>
        </w:tabs>
        <w:ind w:left="2160" w:hanging="360"/>
      </w:pPr>
      <w:rPr>
        <w:rFonts w:ascii="Symbol" w:hAnsi="Symbol" w:hint="default"/>
      </w:rPr>
    </w:lvl>
    <w:lvl w:ilvl="3" w:tplc="5088EA80" w:tentative="1">
      <w:start w:val="1"/>
      <w:numFmt w:val="bullet"/>
      <w:lvlText w:val=""/>
      <w:lvlJc w:val="left"/>
      <w:pPr>
        <w:tabs>
          <w:tab w:val="num" w:pos="2880"/>
        </w:tabs>
        <w:ind w:left="2880" w:hanging="360"/>
      </w:pPr>
      <w:rPr>
        <w:rFonts w:ascii="Symbol" w:hAnsi="Symbol" w:hint="default"/>
      </w:rPr>
    </w:lvl>
    <w:lvl w:ilvl="4" w:tplc="B1EE7AEC" w:tentative="1">
      <w:start w:val="1"/>
      <w:numFmt w:val="bullet"/>
      <w:lvlText w:val=""/>
      <w:lvlJc w:val="left"/>
      <w:pPr>
        <w:tabs>
          <w:tab w:val="num" w:pos="3600"/>
        </w:tabs>
        <w:ind w:left="3600" w:hanging="360"/>
      </w:pPr>
      <w:rPr>
        <w:rFonts w:ascii="Symbol" w:hAnsi="Symbol" w:hint="default"/>
      </w:rPr>
    </w:lvl>
    <w:lvl w:ilvl="5" w:tplc="2ED07114" w:tentative="1">
      <w:start w:val="1"/>
      <w:numFmt w:val="bullet"/>
      <w:lvlText w:val=""/>
      <w:lvlJc w:val="left"/>
      <w:pPr>
        <w:tabs>
          <w:tab w:val="num" w:pos="4320"/>
        </w:tabs>
        <w:ind w:left="4320" w:hanging="360"/>
      </w:pPr>
      <w:rPr>
        <w:rFonts w:ascii="Symbol" w:hAnsi="Symbol" w:hint="default"/>
      </w:rPr>
    </w:lvl>
    <w:lvl w:ilvl="6" w:tplc="7862D47C" w:tentative="1">
      <w:start w:val="1"/>
      <w:numFmt w:val="bullet"/>
      <w:lvlText w:val=""/>
      <w:lvlJc w:val="left"/>
      <w:pPr>
        <w:tabs>
          <w:tab w:val="num" w:pos="5040"/>
        </w:tabs>
        <w:ind w:left="5040" w:hanging="360"/>
      </w:pPr>
      <w:rPr>
        <w:rFonts w:ascii="Symbol" w:hAnsi="Symbol" w:hint="default"/>
      </w:rPr>
    </w:lvl>
    <w:lvl w:ilvl="7" w:tplc="42869DE0" w:tentative="1">
      <w:start w:val="1"/>
      <w:numFmt w:val="bullet"/>
      <w:lvlText w:val=""/>
      <w:lvlJc w:val="left"/>
      <w:pPr>
        <w:tabs>
          <w:tab w:val="num" w:pos="5760"/>
        </w:tabs>
        <w:ind w:left="5760" w:hanging="360"/>
      </w:pPr>
      <w:rPr>
        <w:rFonts w:ascii="Symbol" w:hAnsi="Symbol" w:hint="default"/>
      </w:rPr>
    </w:lvl>
    <w:lvl w:ilvl="8" w:tplc="2F3438EA" w:tentative="1">
      <w:start w:val="1"/>
      <w:numFmt w:val="bullet"/>
      <w:lvlText w:val=""/>
      <w:lvlJc w:val="left"/>
      <w:pPr>
        <w:tabs>
          <w:tab w:val="num" w:pos="6480"/>
        </w:tabs>
        <w:ind w:left="6480" w:hanging="360"/>
      </w:pPr>
      <w:rPr>
        <w:rFonts w:ascii="Symbol" w:hAnsi="Symbol" w:hint="default"/>
      </w:rPr>
    </w:lvl>
  </w:abstractNum>
  <w:abstractNum w:abstractNumId="38">
    <w:nsid w:val="73FC67C5"/>
    <w:multiLevelType w:val="hybridMultilevel"/>
    <w:tmpl w:val="94B69128"/>
    <w:lvl w:ilvl="0" w:tplc="3496BF92">
      <w:start w:val="1"/>
      <w:numFmt w:val="bullet"/>
      <w:lvlText w:val="•"/>
      <w:lvlJc w:val="left"/>
      <w:pPr>
        <w:tabs>
          <w:tab w:val="num" w:pos="720"/>
        </w:tabs>
        <w:ind w:left="720" w:hanging="360"/>
      </w:pPr>
      <w:rPr>
        <w:rFonts w:ascii="Arial" w:hAnsi="Arial" w:hint="default"/>
      </w:rPr>
    </w:lvl>
    <w:lvl w:ilvl="1" w:tplc="DC289A0A" w:tentative="1">
      <w:start w:val="1"/>
      <w:numFmt w:val="bullet"/>
      <w:lvlText w:val="•"/>
      <w:lvlJc w:val="left"/>
      <w:pPr>
        <w:tabs>
          <w:tab w:val="num" w:pos="1440"/>
        </w:tabs>
        <w:ind w:left="1440" w:hanging="360"/>
      </w:pPr>
      <w:rPr>
        <w:rFonts w:ascii="Arial" w:hAnsi="Arial" w:hint="default"/>
      </w:rPr>
    </w:lvl>
    <w:lvl w:ilvl="2" w:tplc="1E38AEEA" w:tentative="1">
      <w:start w:val="1"/>
      <w:numFmt w:val="bullet"/>
      <w:lvlText w:val="•"/>
      <w:lvlJc w:val="left"/>
      <w:pPr>
        <w:tabs>
          <w:tab w:val="num" w:pos="2160"/>
        </w:tabs>
        <w:ind w:left="2160" w:hanging="360"/>
      </w:pPr>
      <w:rPr>
        <w:rFonts w:ascii="Arial" w:hAnsi="Arial" w:hint="default"/>
      </w:rPr>
    </w:lvl>
    <w:lvl w:ilvl="3" w:tplc="F9920FEE" w:tentative="1">
      <w:start w:val="1"/>
      <w:numFmt w:val="bullet"/>
      <w:lvlText w:val="•"/>
      <w:lvlJc w:val="left"/>
      <w:pPr>
        <w:tabs>
          <w:tab w:val="num" w:pos="2880"/>
        </w:tabs>
        <w:ind w:left="2880" w:hanging="360"/>
      </w:pPr>
      <w:rPr>
        <w:rFonts w:ascii="Arial" w:hAnsi="Arial" w:hint="default"/>
      </w:rPr>
    </w:lvl>
    <w:lvl w:ilvl="4" w:tplc="58B0B8CE" w:tentative="1">
      <w:start w:val="1"/>
      <w:numFmt w:val="bullet"/>
      <w:lvlText w:val="•"/>
      <w:lvlJc w:val="left"/>
      <w:pPr>
        <w:tabs>
          <w:tab w:val="num" w:pos="3600"/>
        </w:tabs>
        <w:ind w:left="3600" w:hanging="360"/>
      </w:pPr>
      <w:rPr>
        <w:rFonts w:ascii="Arial" w:hAnsi="Arial" w:hint="default"/>
      </w:rPr>
    </w:lvl>
    <w:lvl w:ilvl="5" w:tplc="582CFDDE" w:tentative="1">
      <w:start w:val="1"/>
      <w:numFmt w:val="bullet"/>
      <w:lvlText w:val="•"/>
      <w:lvlJc w:val="left"/>
      <w:pPr>
        <w:tabs>
          <w:tab w:val="num" w:pos="4320"/>
        </w:tabs>
        <w:ind w:left="4320" w:hanging="360"/>
      </w:pPr>
      <w:rPr>
        <w:rFonts w:ascii="Arial" w:hAnsi="Arial" w:hint="default"/>
      </w:rPr>
    </w:lvl>
    <w:lvl w:ilvl="6" w:tplc="B7D881D6" w:tentative="1">
      <w:start w:val="1"/>
      <w:numFmt w:val="bullet"/>
      <w:lvlText w:val="•"/>
      <w:lvlJc w:val="left"/>
      <w:pPr>
        <w:tabs>
          <w:tab w:val="num" w:pos="5040"/>
        </w:tabs>
        <w:ind w:left="5040" w:hanging="360"/>
      </w:pPr>
      <w:rPr>
        <w:rFonts w:ascii="Arial" w:hAnsi="Arial" w:hint="default"/>
      </w:rPr>
    </w:lvl>
    <w:lvl w:ilvl="7" w:tplc="6C1E1F2E" w:tentative="1">
      <w:start w:val="1"/>
      <w:numFmt w:val="bullet"/>
      <w:lvlText w:val="•"/>
      <w:lvlJc w:val="left"/>
      <w:pPr>
        <w:tabs>
          <w:tab w:val="num" w:pos="5760"/>
        </w:tabs>
        <w:ind w:left="5760" w:hanging="360"/>
      </w:pPr>
      <w:rPr>
        <w:rFonts w:ascii="Arial" w:hAnsi="Arial" w:hint="default"/>
      </w:rPr>
    </w:lvl>
    <w:lvl w:ilvl="8" w:tplc="A634B88C" w:tentative="1">
      <w:start w:val="1"/>
      <w:numFmt w:val="bullet"/>
      <w:lvlText w:val="•"/>
      <w:lvlJc w:val="left"/>
      <w:pPr>
        <w:tabs>
          <w:tab w:val="num" w:pos="6480"/>
        </w:tabs>
        <w:ind w:left="6480" w:hanging="360"/>
      </w:pPr>
      <w:rPr>
        <w:rFonts w:ascii="Arial" w:hAnsi="Arial" w:hint="default"/>
      </w:rPr>
    </w:lvl>
  </w:abstractNum>
  <w:abstractNum w:abstractNumId="39">
    <w:nsid w:val="752A1BA0"/>
    <w:multiLevelType w:val="hybridMultilevel"/>
    <w:tmpl w:val="F3D84F02"/>
    <w:lvl w:ilvl="0" w:tplc="5484E146">
      <w:start w:val="1"/>
      <w:numFmt w:val="bullet"/>
      <w:lvlText w:val="•"/>
      <w:lvlJc w:val="left"/>
      <w:pPr>
        <w:tabs>
          <w:tab w:val="num" w:pos="720"/>
        </w:tabs>
        <w:ind w:left="720" w:hanging="360"/>
      </w:pPr>
      <w:rPr>
        <w:rFonts w:ascii="Arial" w:hAnsi="Arial" w:hint="default"/>
      </w:rPr>
    </w:lvl>
    <w:lvl w:ilvl="1" w:tplc="D14843FA" w:tentative="1">
      <w:start w:val="1"/>
      <w:numFmt w:val="bullet"/>
      <w:lvlText w:val="•"/>
      <w:lvlJc w:val="left"/>
      <w:pPr>
        <w:tabs>
          <w:tab w:val="num" w:pos="1440"/>
        </w:tabs>
        <w:ind w:left="1440" w:hanging="360"/>
      </w:pPr>
      <w:rPr>
        <w:rFonts w:ascii="Arial" w:hAnsi="Arial" w:hint="default"/>
      </w:rPr>
    </w:lvl>
    <w:lvl w:ilvl="2" w:tplc="5EEE4172" w:tentative="1">
      <w:start w:val="1"/>
      <w:numFmt w:val="bullet"/>
      <w:lvlText w:val="•"/>
      <w:lvlJc w:val="left"/>
      <w:pPr>
        <w:tabs>
          <w:tab w:val="num" w:pos="2160"/>
        </w:tabs>
        <w:ind w:left="2160" w:hanging="360"/>
      </w:pPr>
      <w:rPr>
        <w:rFonts w:ascii="Arial" w:hAnsi="Arial" w:hint="default"/>
      </w:rPr>
    </w:lvl>
    <w:lvl w:ilvl="3" w:tplc="123CD890" w:tentative="1">
      <w:start w:val="1"/>
      <w:numFmt w:val="bullet"/>
      <w:lvlText w:val="•"/>
      <w:lvlJc w:val="left"/>
      <w:pPr>
        <w:tabs>
          <w:tab w:val="num" w:pos="2880"/>
        </w:tabs>
        <w:ind w:left="2880" w:hanging="360"/>
      </w:pPr>
      <w:rPr>
        <w:rFonts w:ascii="Arial" w:hAnsi="Arial" w:hint="default"/>
      </w:rPr>
    </w:lvl>
    <w:lvl w:ilvl="4" w:tplc="A7E8DF80" w:tentative="1">
      <w:start w:val="1"/>
      <w:numFmt w:val="bullet"/>
      <w:lvlText w:val="•"/>
      <w:lvlJc w:val="left"/>
      <w:pPr>
        <w:tabs>
          <w:tab w:val="num" w:pos="3600"/>
        </w:tabs>
        <w:ind w:left="3600" w:hanging="360"/>
      </w:pPr>
      <w:rPr>
        <w:rFonts w:ascii="Arial" w:hAnsi="Arial" w:hint="default"/>
      </w:rPr>
    </w:lvl>
    <w:lvl w:ilvl="5" w:tplc="EFC8913A" w:tentative="1">
      <w:start w:val="1"/>
      <w:numFmt w:val="bullet"/>
      <w:lvlText w:val="•"/>
      <w:lvlJc w:val="left"/>
      <w:pPr>
        <w:tabs>
          <w:tab w:val="num" w:pos="4320"/>
        </w:tabs>
        <w:ind w:left="4320" w:hanging="360"/>
      </w:pPr>
      <w:rPr>
        <w:rFonts w:ascii="Arial" w:hAnsi="Arial" w:hint="default"/>
      </w:rPr>
    </w:lvl>
    <w:lvl w:ilvl="6" w:tplc="EF321810" w:tentative="1">
      <w:start w:val="1"/>
      <w:numFmt w:val="bullet"/>
      <w:lvlText w:val="•"/>
      <w:lvlJc w:val="left"/>
      <w:pPr>
        <w:tabs>
          <w:tab w:val="num" w:pos="5040"/>
        </w:tabs>
        <w:ind w:left="5040" w:hanging="360"/>
      </w:pPr>
      <w:rPr>
        <w:rFonts w:ascii="Arial" w:hAnsi="Arial" w:hint="default"/>
      </w:rPr>
    </w:lvl>
    <w:lvl w:ilvl="7" w:tplc="90104EBC" w:tentative="1">
      <w:start w:val="1"/>
      <w:numFmt w:val="bullet"/>
      <w:lvlText w:val="•"/>
      <w:lvlJc w:val="left"/>
      <w:pPr>
        <w:tabs>
          <w:tab w:val="num" w:pos="5760"/>
        </w:tabs>
        <w:ind w:left="5760" w:hanging="360"/>
      </w:pPr>
      <w:rPr>
        <w:rFonts w:ascii="Arial" w:hAnsi="Arial" w:hint="default"/>
      </w:rPr>
    </w:lvl>
    <w:lvl w:ilvl="8" w:tplc="DB0E6B9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31"/>
  </w:num>
  <w:num w:numId="4">
    <w:abstractNumId w:val="11"/>
  </w:num>
  <w:num w:numId="5">
    <w:abstractNumId w:val="18"/>
  </w:num>
  <w:num w:numId="6">
    <w:abstractNumId w:val="26"/>
  </w:num>
  <w:num w:numId="7">
    <w:abstractNumId w:val="25"/>
  </w:num>
  <w:num w:numId="8">
    <w:abstractNumId w:val="24"/>
  </w:num>
  <w:num w:numId="9">
    <w:abstractNumId w:val="38"/>
  </w:num>
  <w:num w:numId="10">
    <w:abstractNumId w:val="35"/>
  </w:num>
  <w:num w:numId="11">
    <w:abstractNumId w:val="13"/>
  </w:num>
  <w:num w:numId="12">
    <w:abstractNumId w:val="20"/>
  </w:num>
  <w:num w:numId="13">
    <w:abstractNumId w:val="15"/>
  </w:num>
  <w:num w:numId="14">
    <w:abstractNumId w:val="29"/>
  </w:num>
  <w:num w:numId="15">
    <w:abstractNumId w:val="39"/>
  </w:num>
  <w:num w:numId="16">
    <w:abstractNumId w:val="22"/>
  </w:num>
  <w:num w:numId="17">
    <w:abstractNumId w:val="28"/>
  </w:num>
  <w:num w:numId="18">
    <w:abstractNumId w:val="21"/>
  </w:num>
  <w:num w:numId="19">
    <w:abstractNumId w:val="30"/>
  </w:num>
  <w:num w:numId="20">
    <w:abstractNumId w:val="37"/>
  </w:num>
  <w:num w:numId="21">
    <w:abstractNumId w:val="34"/>
  </w:num>
  <w:num w:numId="22">
    <w:abstractNumId w:val="33"/>
  </w:num>
  <w:num w:numId="23">
    <w:abstractNumId w:val="0"/>
  </w:num>
  <w:num w:numId="24">
    <w:abstractNumId w:val="14"/>
  </w:num>
  <w:num w:numId="25">
    <w:abstractNumId w:val="19"/>
  </w:num>
  <w:num w:numId="26">
    <w:abstractNumId w:val="27"/>
  </w:num>
  <w:num w:numId="27">
    <w:abstractNumId w:val="23"/>
  </w:num>
  <w:num w:numId="28">
    <w:abstractNumId w:val="16"/>
  </w:num>
  <w:num w:numId="29">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505"/>
    <w:rsid w:val="0001241B"/>
    <w:rsid w:val="000212D9"/>
    <w:rsid w:val="00026878"/>
    <w:rsid w:val="00031C73"/>
    <w:rsid w:val="00087C77"/>
    <w:rsid w:val="000A5B40"/>
    <w:rsid w:val="000B21B9"/>
    <w:rsid w:val="000D5A8D"/>
    <w:rsid w:val="000F3052"/>
    <w:rsid w:val="00114BD3"/>
    <w:rsid w:val="00132B79"/>
    <w:rsid w:val="00151087"/>
    <w:rsid w:val="001514A1"/>
    <w:rsid w:val="00171CA7"/>
    <w:rsid w:val="00175E34"/>
    <w:rsid w:val="001C64E4"/>
    <w:rsid w:val="00214AA7"/>
    <w:rsid w:val="00276318"/>
    <w:rsid w:val="00280CB2"/>
    <w:rsid w:val="00293D4A"/>
    <w:rsid w:val="002F6031"/>
    <w:rsid w:val="002F6A86"/>
    <w:rsid w:val="00307395"/>
    <w:rsid w:val="00321A85"/>
    <w:rsid w:val="003509FA"/>
    <w:rsid w:val="0035118C"/>
    <w:rsid w:val="00362298"/>
    <w:rsid w:val="003C29D5"/>
    <w:rsid w:val="00403DAD"/>
    <w:rsid w:val="00405BC8"/>
    <w:rsid w:val="00471BF2"/>
    <w:rsid w:val="004B7F94"/>
    <w:rsid w:val="004E7951"/>
    <w:rsid w:val="00506967"/>
    <w:rsid w:val="00532AE7"/>
    <w:rsid w:val="005508EE"/>
    <w:rsid w:val="005A1EEA"/>
    <w:rsid w:val="005A59FC"/>
    <w:rsid w:val="005B500B"/>
    <w:rsid w:val="005C3A46"/>
    <w:rsid w:val="005C430D"/>
    <w:rsid w:val="0060220A"/>
    <w:rsid w:val="006045E2"/>
    <w:rsid w:val="00604959"/>
    <w:rsid w:val="0061703D"/>
    <w:rsid w:val="00623C1E"/>
    <w:rsid w:val="00625B18"/>
    <w:rsid w:val="006348C7"/>
    <w:rsid w:val="00634F20"/>
    <w:rsid w:val="00667F3E"/>
    <w:rsid w:val="006725B6"/>
    <w:rsid w:val="00682AA2"/>
    <w:rsid w:val="006B558C"/>
    <w:rsid w:val="006C7621"/>
    <w:rsid w:val="0072650E"/>
    <w:rsid w:val="00730505"/>
    <w:rsid w:val="00764642"/>
    <w:rsid w:val="00765368"/>
    <w:rsid w:val="007D30EF"/>
    <w:rsid w:val="008079CD"/>
    <w:rsid w:val="008123EB"/>
    <w:rsid w:val="00822F95"/>
    <w:rsid w:val="00842E0D"/>
    <w:rsid w:val="00852EF9"/>
    <w:rsid w:val="008670AC"/>
    <w:rsid w:val="008837A7"/>
    <w:rsid w:val="008A5A74"/>
    <w:rsid w:val="008B3718"/>
    <w:rsid w:val="008E1D7B"/>
    <w:rsid w:val="009C01F2"/>
    <w:rsid w:val="00A072F8"/>
    <w:rsid w:val="00A22F4B"/>
    <w:rsid w:val="00A30172"/>
    <w:rsid w:val="00AA25B8"/>
    <w:rsid w:val="00AD387A"/>
    <w:rsid w:val="00AD63C6"/>
    <w:rsid w:val="00B05EEA"/>
    <w:rsid w:val="00B226E0"/>
    <w:rsid w:val="00B5110F"/>
    <w:rsid w:val="00B67B49"/>
    <w:rsid w:val="00B757E6"/>
    <w:rsid w:val="00B97BF6"/>
    <w:rsid w:val="00BD5351"/>
    <w:rsid w:val="00C11564"/>
    <w:rsid w:val="00C31036"/>
    <w:rsid w:val="00C407DC"/>
    <w:rsid w:val="00C42D2D"/>
    <w:rsid w:val="00C52713"/>
    <w:rsid w:val="00C712D1"/>
    <w:rsid w:val="00C87F94"/>
    <w:rsid w:val="00CA7AA3"/>
    <w:rsid w:val="00CD381C"/>
    <w:rsid w:val="00CD5AC0"/>
    <w:rsid w:val="00CE13F1"/>
    <w:rsid w:val="00CF57E8"/>
    <w:rsid w:val="00D24DA4"/>
    <w:rsid w:val="00D26DFD"/>
    <w:rsid w:val="00D42AA0"/>
    <w:rsid w:val="00D9053C"/>
    <w:rsid w:val="00DC72C2"/>
    <w:rsid w:val="00DC7D01"/>
    <w:rsid w:val="00DD588F"/>
    <w:rsid w:val="00DE6AF6"/>
    <w:rsid w:val="00DF1CF8"/>
    <w:rsid w:val="00E30EC6"/>
    <w:rsid w:val="00E36494"/>
    <w:rsid w:val="00E5165D"/>
    <w:rsid w:val="00F16887"/>
    <w:rsid w:val="00F40037"/>
    <w:rsid w:val="00F41696"/>
    <w:rsid w:val="00F82D6B"/>
    <w:rsid w:val="00FA22F1"/>
    <w:rsid w:val="00FA3DC7"/>
    <w:rsid w:val="00FB53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8C"/>
    <w:pPr>
      <w:suppressAutoHyphens/>
    </w:pPr>
    <w:rPr>
      <w:sz w:val="24"/>
      <w:szCs w:val="24"/>
      <w:lang w:eastAsia="ar-SA"/>
    </w:rPr>
  </w:style>
  <w:style w:type="paragraph" w:styleId="Heading1">
    <w:name w:val="heading 1"/>
    <w:basedOn w:val="Normal"/>
    <w:next w:val="Normal"/>
    <w:link w:val="Heading1Char"/>
    <w:uiPriority w:val="99"/>
    <w:qFormat/>
    <w:rsid w:val="00B05EEA"/>
    <w:pPr>
      <w:keepNext/>
      <w:keepLines/>
      <w:suppressAutoHyphens w:val="0"/>
      <w:spacing w:before="480" w:line="276" w:lineRule="auto"/>
      <w:outlineLvl w:val="0"/>
    </w:pPr>
    <w:rPr>
      <w:rFonts w:ascii="Calibri" w:eastAsia="MS ????" w:hAnsi="Calibri"/>
      <w:b/>
      <w:bCs/>
      <w:color w:val="365F91"/>
      <w:sz w:val="28"/>
      <w:szCs w:val="28"/>
      <w:lang w:eastAsia="en-US"/>
    </w:rPr>
  </w:style>
  <w:style w:type="paragraph" w:styleId="Heading2">
    <w:name w:val="heading 2"/>
    <w:basedOn w:val="Normal"/>
    <w:next w:val="Normal"/>
    <w:link w:val="Heading2Char"/>
    <w:uiPriority w:val="99"/>
    <w:qFormat/>
    <w:rsid w:val="00B05EEA"/>
    <w:pPr>
      <w:keepNext/>
      <w:keepLines/>
      <w:suppressAutoHyphens w:val="0"/>
      <w:spacing w:before="200" w:line="276" w:lineRule="auto"/>
      <w:outlineLvl w:val="1"/>
    </w:pPr>
    <w:rPr>
      <w:rFonts w:ascii="Calibri" w:eastAsia="MS ????" w:hAnsi="Calibri"/>
      <w:b/>
      <w:bCs/>
      <w:color w:val="4F81BD"/>
      <w:sz w:val="26"/>
      <w:szCs w:val="26"/>
      <w:lang w:eastAsia="en-US"/>
    </w:rPr>
  </w:style>
  <w:style w:type="paragraph" w:styleId="Heading3">
    <w:name w:val="heading 3"/>
    <w:basedOn w:val="Normal"/>
    <w:next w:val="Normal"/>
    <w:link w:val="Heading3Char"/>
    <w:uiPriority w:val="99"/>
    <w:qFormat/>
    <w:rsid w:val="00B05EEA"/>
    <w:pPr>
      <w:keepNext/>
      <w:keepLines/>
      <w:suppressAutoHyphens w:val="0"/>
      <w:spacing w:before="200" w:line="276" w:lineRule="auto"/>
      <w:outlineLvl w:val="2"/>
    </w:pPr>
    <w:rPr>
      <w:rFonts w:ascii="Calibri" w:eastAsia="MS ????" w:hAnsi="Calibri"/>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EEA"/>
    <w:rPr>
      <w:rFonts w:ascii="Calibri" w:eastAsia="MS ????" w:hAnsi="Calibri" w:cs="Times New Roman"/>
      <w:b/>
      <w:bCs/>
      <w:color w:val="365F91"/>
      <w:sz w:val="28"/>
      <w:szCs w:val="28"/>
    </w:rPr>
  </w:style>
  <w:style w:type="character" w:customStyle="1" w:styleId="Heading2Char">
    <w:name w:val="Heading 2 Char"/>
    <w:basedOn w:val="DefaultParagraphFont"/>
    <w:link w:val="Heading2"/>
    <w:uiPriority w:val="99"/>
    <w:locked/>
    <w:rsid w:val="00B05EEA"/>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B05EEA"/>
    <w:rPr>
      <w:rFonts w:ascii="Calibri" w:eastAsia="MS ????" w:hAnsi="Calibri" w:cs="Times New Roman"/>
      <w:b/>
      <w:bCs/>
      <w:color w:val="4F81BD"/>
      <w:sz w:val="22"/>
      <w:szCs w:val="22"/>
    </w:rPr>
  </w:style>
  <w:style w:type="character" w:customStyle="1" w:styleId="WW8Num1z0">
    <w:name w:val="WW8Num1z0"/>
    <w:uiPriority w:val="99"/>
    <w:rsid w:val="006B558C"/>
    <w:rPr>
      <w:rFonts w:ascii="Symbol" w:hAnsi="Symbol"/>
    </w:rPr>
  </w:style>
  <w:style w:type="character" w:customStyle="1" w:styleId="WW8Num1z1">
    <w:name w:val="WW8Num1z1"/>
    <w:uiPriority w:val="99"/>
    <w:rsid w:val="006B558C"/>
    <w:rPr>
      <w:rFonts w:ascii="Courier New" w:hAnsi="Courier New"/>
    </w:rPr>
  </w:style>
  <w:style w:type="character" w:customStyle="1" w:styleId="WW8Num1z2">
    <w:name w:val="WW8Num1z2"/>
    <w:uiPriority w:val="99"/>
    <w:rsid w:val="006B558C"/>
    <w:rPr>
      <w:rFonts w:ascii="Wingdings" w:hAnsi="Wingdings"/>
    </w:rPr>
  </w:style>
  <w:style w:type="character" w:customStyle="1" w:styleId="WW8Num2z0">
    <w:name w:val="WW8Num2z0"/>
    <w:uiPriority w:val="99"/>
    <w:rsid w:val="006B558C"/>
    <w:rPr>
      <w:rFonts w:ascii="Symbol" w:hAnsi="Symbol"/>
    </w:rPr>
  </w:style>
  <w:style w:type="character" w:customStyle="1" w:styleId="WW8Num2z1">
    <w:name w:val="WW8Num2z1"/>
    <w:uiPriority w:val="99"/>
    <w:rsid w:val="006B558C"/>
    <w:rPr>
      <w:rFonts w:ascii="Courier New" w:hAnsi="Courier New"/>
    </w:rPr>
  </w:style>
  <w:style w:type="character" w:customStyle="1" w:styleId="WW8Num2z2">
    <w:name w:val="WW8Num2z2"/>
    <w:uiPriority w:val="99"/>
    <w:rsid w:val="006B558C"/>
    <w:rPr>
      <w:rFonts w:ascii="Wingdings" w:hAnsi="Wingdings"/>
    </w:rPr>
  </w:style>
  <w:style w:type="character" w:customStyle="1" w:styleId="WW8Num3z0">
    <w:name w:val="WW8Num3z0"/>
    <w:uiPriority w:val="99"/>
    <w:rsid w:val="006B558C"/>
    <w:rPr>
      <w:rFonts w:ascii="Symbol" w:hAnsi="Symbol"/>
    </w:rPr>
  </w:style>
  <w:style w:type="character" w:customStyle="1" w:styleId="WW8Num3z1">
    <w:name w:val="WW8Num3z1"/>
    <w:uiPriority w:val="99"/>
    <w:rsid w:val="006B558C"/>
    <w:rPr>
      <w:rFonts w:ascii="Courier New" w:hAnsi="Courier New"/>
    </w:rPr>
  </w:style>
  <w:style w:type="character" w:customStyle="1" w:styleId="WW8Num3z2">
    <w:name w:val="WW8Num3z2"/>
    <w:uiPriority w:val="99"/>
    <w:rsid w:val="006B558C"/>
    <w:rPr>
      <w:rFonts w:ascii="Wingdings" w:hAnsi="Wingdings"/>
    </w:rPr>
  </w:style>
  <w:style w:type="character" w:customStyle="1" w:styleId="WW8Num4z0">
    <w:name w:val="WW8Num4z0"/>
    <w:uiPriority w:val="99"/>
    <w:rsid w:val="006B558C"/>
    <w:rPr>
      <w:rFonts w:ascii="Symbol" w:hAnsi="Symbol"/>
    </w:rPr>
  </w:style>
  <w:style w:type="character" w:customStyle="1" w:styleId="WW8Num4z1">
    <w:name w:val="WW8Num4z1"/>
    <w:uiPriority w:val="99"/>
    <w:rsid w:val="006B558C"/>
    <w:rPr>
      <w:rFonts w:ascii="Courier New" w:hAnsi="Courier New"/>
    </w:rPr>
  </w:style>
  <w:style w:type="character" w:customStyle="1" w:styleId="WW8Num4z2">
    <w:name w:val="WW8Num4z2"/>
    <w:uiPriority w:val="99"/>
    <w:rsid w:val="006B558C"/>
    <w:rPr>
      <w:rFonts w:ascii="Wingdings" w:hAnsi="Wingdings"/>
    </w:rPr>
  </w:style>
  <w:style w:type="character" w:customStyle="1" w:styleId="WW8Num6z0">
    <w:name w:val="WW8Num6z0"/>
    <w:uiPriority w:val="99"/>
    <w:rsid w:val="006B558C"/>
    <w:rPr>
      <w:rFonts w:ascii="Symbol" w:hAnsi="Symbol"/>
    </w:rPr>
  </w:style>
  <w:style w:type="character" w:customStyle="1" w:styleId="WW8Num6z1">
    <w:name w:val="WW8Num6z1"/>
    <w:uiPriority w:val="99"/>
    <w:rsid w:val="006B558C"/>
    <w:rPr>
      <w:rFonts w:ascii="Courier New" w:hAnsi="Courier New"/>
    </w:rPr>
  </w:style>
  <w:style w:type="character" w:customStyle="1" w:styleId="WW8Num6z2">
    <w:name w:val="WW8Num6z2"/>
    <w:uiPriority w:val="99"/>
    <w:rsid w:val="006B558C"/>
    <w:rPr>
      <w:rFonts w:ascii="Wingdings" w:hAnsi="Wingdings"/>
    </w:rPr>
  </w:style>
  <w:style w:type="character" w:customStyle="1" w:styleId="WW8Num7z0">
    <w:name w:val="WW8Num7z0"/>
    <w:uiPriority w:val="99"/>
    <w:rsid w:val="006B558C"/>
    <w:rPr>
      <w:rFonts w:ascii="Symbol" w:hAnsi="Symbol"/>
    </w:rPr>
  </w:style>
  <w:style w:type="character" w:customStyle="1" w:styleId="WW8Num7z1">
    <w:name w:val="WW8Num7z1"/>
    <w:uiPriority w:val="99"/>
    <w:rsid w:val="006B558C"/>
    <w:rPr>
      <w:rFonts w:ascii="Courier New" w:hAnsi="Courier New"/>
    </w:rPr>
  </w:style>
  <w:style w:type="character" w:customStyle="1" w:styleId="WW8Num7z2">
    <w:name w:val="WW8Num7z2"/>
    <w:uiPriority w:val="99"/>
    <w:rsid w:val="006B558C"/>
    <w:rPr>
      <w:rFonts w:ascii="Wingdings" w:hAnsi="Wingdings"/>
    </w:rPr>
  </w:style>
  <w:style w:type="character" w:customStyle="1" w:styleId="WW8Num8z0">
    <w:name w:val="WW8Num8z0"/>
    <w:uiPriority w:val="99"/>
    <w:rsid w:val="006B558C"/>
    <w:rPr>
      <w:rFonts w:ascii="Symbol" w:hAnsi="Symbol"/>
    </w:rPr>
  </w:style>
  <w:style w:type="character" w:customStyle="1" w:styleId="WW8Num8z1">
    <w:name w:val="WW8Num8z1"/>
    <w:uiPriority w:val="99"/>
    <w:rsid w:val="006B558C"/>
    <w:rPr>
      <w:rFonts w:ascii="Courier" w:hAnsi="Courier"/>
    </w:rPr>
  </w:style>
  <w:style w:type="character" w:customStyle="1" w:styleId="WW8Num9z0">
    <w:name w:val="WW8Num9z0"/>
    <w:uiPriority w:val="99"/>
    <w:rsid w:val="006B558C"/>
    <w:rPr>
      <w:rFonts w:ascii="Symbol" w:hAnsi="Symbol"/>
    </w:rPr>
  </w:style>
  <w:style w:type="character" w:customStyle="1" w:styleId="WW8Num9z1">
    <w:name w:val="WW8Num9z1"/>
    <w:uiPriority w:val="99"/>
    <w:rsid w:val="006B558C"/>
    <w:rPr>
      <w:rFonts w:ascii="Courier New" w:hAnsi="Courier New"/>
    </w:rPr>
  </w:style>
  <w:style w:type="character" w:customStyle="1" w:styleId="WW8Num9z2">
    <w:name w:val="WW8Num9z2"/>
    <w:uiPriority w:val="99"/>
    <w:rsid w:val="006B558C"/>
    <w:rPr>
      <w:rFonts w:ascii="Wingdings" w:hAnsi="Wingdings"/>
    </w:rPr>
  </w:style>
  <w:style w:type="character" w:customStyle="1" w:styleId="WW8Num11z0">
    <w:name w:val="WW8Num11z0"/>
    <w:uiPriority w:val="99"/>
    <w:rsid w:val="006B558C"/>
    <w:rPr>
      <w:rFonts w:ascii="Symbol" w:hAnsi="Symbol"/>
    </w:rPr>
  </w:style>
  <w:style w:type="character" w:customStyle="1" w:styleId="WW8Num11z1">
    <w:name w:val="WW8Num11z1"/>
    <w:uiPriority w:val="99"/>
    <w:rsid w:val="006B558C"/>
    <w:rPr>
      <w:rFonts w:ascii="Courier" w:hAnsi="Courier"/>
    </w:rPr>
  </w:style>
  <w:style w:type="character" w:customStyle="1" w:styleId="WW8Num12z0">
    <w:name w:val="WW8Num12z0"/>
    <w:uiPriority w:val="99"/>
    <w:rsid w:val="006B558C"/>
    <w:rPr>
      <w:rFonts w:ascii="Symbol" w:hAnsi="Symbol"/>
    </w:rPr>
  </w:style>
  <w:style w:type="character" w:customStyle="1" w:styleId="WW8Num13z0">
    <w:name w:val="WW8Num13z0"/>
    <w:uiPriority w:val="99"/>
    <w:rsid w:val="006B558C"/>
    <w:rPr>
      <w:rFonts w:ascii="Symbol" w:hAnsi="Symbol"/>
    </w:rPr>
  </w:style>
  <w:style w:type="character" w:customStyle="1" w:styleId="WW8Num13z1">
    <w:name w:val="WW8Num13z1"/>
    <w:uiPriority w:val="99"/>
    <w:rsid w:val="006B558C"/>
    <w:rPr>
      <w:rFonts w:ascii="Courier New" w:hAnsi="Courier New"/>
    </w:rPr>
  </w:style>
  <w:style w:type="character" w:customStyle="1" w:styleId="WW8Num13z2">
    <w:name w:val="WW8Num13z2"/>
    <w:uiPriority w:val="99"/>
    <w:rsid w:val="006B558C"/>
    <w:rPr>
      <w:rFonts w:ascii="Wingdings" w:hAnsi="Wingdings"/>
    </w:rPr>
  </w:style>
  <w:style w:type="character" w:customStyle="1" w:styleId="WW8Num14z0">
    <w:name w:val="WW8Num14z0"/>
    <w:uiPriority w:val="99"/>
    <w:rsid w:val="006B558C"/>
    <w:rPr>
      <w:rFonts w:ascii="Symbol" w:hAnsi="Symbol"/>
    </w:rPr>
  </w:style>
  <w:style w:type="character" w:customStyle="1" w:styleId="WW8Num14z1">
    <w:name w:val="WW8Num14z1"/>
    <w:uiPriority w:val="99"/>
    <w:rsid w:val="006B558C"/>
    <w:rPr>
      <w:rFonts w:ascii="Courier" w:hAnsi="Courier"/>
    </w:rPr>
  </w:style>
  <w:style w:type="character" w:styleId="CommentReference">
    <w:name w:val="annotation reference"/>
    <w:basedOn w:val="DefaultParagraphFont"/>
    <w:uiPriority w:val="99"/>
    <w:rsid w:val="006B558C"/>
    <w:rPr>
      <w:rFonts w:cs="Times New Roman"/>
      <w:sz w:val="16"/>
    </w:rPr>
  </w:style>
  <w:style w:type="character" w:styleId="Hyperlink">
    <w:name w:val="Hyperlink"/>
    <w:basedOn w:val="DefaultParagraphFont"/>
    <w:uiPriority w:val="99"/>
    <w:rsid w:val="006B558C"/>
    <w:rPr>
      <w:rFonts w:cs="Times New Roman"/>
      <w:color w:val="0000FF"/>
      <w:u w:val="single"/>
    </w:rPr>
  </w:style>
  <w:style w:type="character" w:styleId="PageNumber">
    <w:name w:val="page number"/>
    <w:basedOn w:val="DefaultParagraphFont"/>
    <w:uiPriority w:val="99"/>
    <w:rsid w:val="006B558C"/>
    <w:rPr>
      <w:rFonts w:cs="Times New Roman"/>
    </w:rPr>
  </w:style>
  <w:style w:type="character" w:styleId="Emphasis">
    <w:name w:val="Emphasis"/>
    <w:basedOn w:val="DefaultParagraphFont"/>
    <w:uiPriority w:val="99"/>
    <w:qFormat/>
    <w:rsid w:val="006B558C"/>
    <w:rPr>
      <w:rFonts w:cs="Times New Roman"/>
      <w:i/>
    </w:rPr>
  </w:style>
  <w:style w:type="paragraph" w:customStyle="1" w:styleId="Heading">
    <w:name w:val="Heading"/>
    <w:basedOn w:val="Normal"/>
    <w:next w:val="BodyText"/>
    <w:uiPriority w:val="99"/>
    <w:rsid w:val="006B558C"/>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B558C"/>
    <w:pPr>
      <w:spacing w:after="120"/>
    </w:pPr>
  </w:style>
  <w:style w:type="character" w:customStyle="1" w:styleId="BodyTextChar">
    <w:name w:val="Body Text Char"/>
    <w:basedOn w:val="DefaultParagraphFont"/>
    <w:link w:val="BodyText"/>
    <w:uiPriority w:val="99"/>
    <w:locked/>
    <w:rsid w:val="001C64E4"/>
    <w:rPr>
      <w:sz w:val="24"/>
      <w:lang w:eastAsia="ar-SA" w:bidi="ar-SA"/>
    </w:rPr>
  </w:style>
  <w:style w:type="paragraph" w:styleId="List">
    <w:name w:val="List"/>
    <w:basedOn w:val="BodyText"/>
    <w:uiPriority w:val="99"/>
    <w:rsid w:val="006B558C"/>
    <w:rPr>
      <w:rFonts w:cs="Tahoma"/>
    </w:rPr>
  </w:style>
  <w:style w:type="paragraph" w:styleId="Caption">
    <w:name w:val="caption"/>
    <w:basedOn w:val="Normal"/>
    <w:uiPriority w:val="99"/>
    <w:qFormat/>
    <w:rsid w:val="006B558C"/>
    <w:pPr>
      <w:suppressLineNumbers/>
      <w:spacing w:before="120" w:after="120"/>
    </w:pPr>
    <w:rPr>
      <w:rFonts w:cs="Tahoma"/>
      <w:i/>
      <w:iCs/>
    </w:rPr>
  </w:style>
  <w:style w:type="paragraph" w:customStyle="1" w:styleId="Index">
    <w:name w:val="Index"/>
    <w:basedOn w:val="Normal"/>
    <w:uiPriority w:val="99"/>
    <w:rsid w:val="006B558C"/>
    <w:pPr>
      <w:suppressLineNumbers/>
    </w:pPr>
    <w:rPr>
      <w:rFonts w:cs="Tahoma"/>
    </w:rPr>
  </w:style>
  <w:style w:type="paragraph" w:customStyle="1" w:styleId="WW-Default">
    <w:name w:val="WW-Default"/>
    <w:uiPriority w:val="99"/>
    <w:rsid w:val="006B558C"/>
    <w:pPr>
      <w:suppressAutoHyphens/>
      <w:autoSpaceDE w:val="0"/>
    </w:pPr>
    <w:rPr>
      <w:rFonts w:ascii="OSKIT O+ Helvetica Neue" w:hAnsi="OSKIT O+ Helvetica Neue" w:cs="OSKIT O+ Helvetica Neue"/>
      <w:color w:val="000000"/>
      <w:sz w:val="24"/>
      <w:szCs w:val="24"/>
      <w:lang w:eastAsia="ar-SA"/>
    </w:rPr>
  </w:style>
  <w:style w:type="paragraph" w:styleId="CommentText">
    <w:name w:val="annotation text"/>
    <w:basedOn w:val="Normal"/>
    <w:link w:val="CommentTextChar"/>
    <w:uiPriority w:val="99"/>
    <w:rsid w:val="006B558C"/>
    <w:rPr>
      <w:sz w:val="20"/>
      <w:szCs w:val="20"/>
    </w:rPr>
  </w:style>
  <w:style w:type="character" w:customStyle="1" w:styleId="CommentTextChar">
    <w:name w:val="Comment Text Char"/>
    <w:basedOn w:val="DefaultParagraphFont"/>
    <w:link w:val="CommentText"/>
    <w:uiPriority w:val="99"/>
    <w:semiHidden/>
    <w:rsid w:val="004F68FA"/>
    <w:rPr>
      <w:sz w:val="20"/>
      <w:szCs w:val="20"/>
      <w:lang w:eastAsia="ar-SA"/>
    </w:rPr>
  </w:style>
  <w:style w:type="paragraph" w:styleId="CommentSubject">
    <w:name w:val="annotation subject"/>
    <w:basedOn w:val="CommentText"/>
    <w:next w:val="CommentText"/>
    <w:link w:val="CommentSubjectChar"/>
    <w:uiPriority w:val="99"/>
    <w:rsid w:val="006B558C"/>
    <w:rPr>
      <w:b/>
      <w:bCs/>
    </w:rPr>
  </w:style>
  <w:style w:type="character" w:customStyle="1" w:styleId="CommentSubjectChar">
    <w:name w:val="Comment Subject Char"/>
    <w:basedOn w:val="CommentTextChar"/>
    <w:link w:val="CommentSubject"/>
    <w:uiPriority w:val="99"/>
    <w:semiHidden/>
    <w:rsid w:val="004F68FA"/>
    <w:rPr>
      <w:b/>
      <w:bCs/>
    </w:rPr>
  </w:style>
  <w:style w:type="paragraph" w:styleId="BalloonText">
    <w:name w:val="Balloon Text"/>
    <w:basedOn w:val="Normal"/>
    <w:link w:val="BalloonTextChar"/>
    <w:uiPriority w:val="99"/>
    <w:rsid w:val="006B558C"/>
    <w:rPr>
      <w:rFonts w:ascii="Tahoma" w:hAnsi="Tahoma" w:cs="Tahoma"/>
      <w:sz w:val="16"/>
      <w:szCs w:val="16"/>
    </w:rPr>
  </w:style>
  <w:style w:type="character" w:customStyle="1" w:styleId="BalloonTextChar">
    <w:name w:val="Balloon Text Char"/>
    <w:basedOn w:val="DefaultParagraphFont"/>
    <w:link w:val="BalloonText"/>
    <w:uiPriority w:val="99"/>
    <w:semiHidden/>
    <w:rsid w:val="004F68FA"/>
    <w:rPr>
      <w:sz w:val="0"/>
      <w:szCs w:val="0"/>
      <w:lang w:eastAsia="ar-SA"/>
    </w:rPr>
  </w:style>
  <w:style w:type="paragraph" w:customStyle="1" w:styleId="MaintextheadingHeadings">
    <w:name w:val="Main text heading (Headings)"/>
    <w:basedOn w:val="Normal"/>
    <w:uiPriority w:val="99"/>
    <w:rsid w:val="006B558C"/>
    <w:pPr>
      <w:widowControl w:val="0"/>
      <w:autoSpaceDE w:val="0"/>
      <w:spacing w:before="360" w:after="360" w:line="360" w:lineRule="atLeast"/>
      <w:textAlignment w:val="center"/>
    </w:pPr>
    <w:rPr>
      <w:rFonts w:ascii="Frutiger-Bold" w:hAnsi="Frutiger-Bold" w:cs="Frutiger-Bold"/>
      <w:b/>
      <w:bCs/>
      <w:color w:val="B4111A"/>
    </w:rPr>
  </w:style>
  <w:style w:type="paragraph" w:customStyle="1" w:styleId="PublicationsubtitleTitle">
    <w:name w:val="Publication sub title (Title)"/>
    <w:basedOn w:val="Normal"/>
    <w:uiPriority w:val="99"/>
    <w:rsid w:val="006B558C"/>
    <w:pPr>
      <w:widowControl w:val="0"/>
      <w:autoSpaceDE w:val="0"/>
      <w:spacing w:line="460" w:lineRule="atLeast"/>
      <w:textAlignment w:val="center"/>
    </w:pPr>
    <w:rPr>
      <w:rFonts w:ascii="Frutiger-Light" w:hAnsi="Frutiger-Light" w:cs="Frutiger-Light"/>
      <w:color w:val="00467E"/>
      <w:sz w:val="38"/>
      <w:szCs w:val="38"/>
    </w:rPr>
  </w:style>
  <w:style w:type="paragraph" w:customStyle="1" w:styleId="MaintextBody">
    <w:name w:val="Main text (Body)"/>
    <w:basedOn w:val="Normal"/>
    <w:uiPriority w:val="99"/>
    <w:rsid w:val="006B558C"/>
    <w:pPr>
      <w:widowControl w:val="0"/>
      <w:autoSpaceDE w:val="0"/>
      <w:spacing w:after="360" w:line="360" w:lineRule="atLeast"/>
      <w:textAlignment w:val="center"/>
    </w:pPr>
    <w:rPr>
      <w:rFonts w:ascii="Frutiger-Light" w:hAnsi="Frutiger-Light" w:cs="Frutiger-Light"/>
      <w:color w:val="58585B"/>
    </w:rPr>
  </w:style>
  <w:style w:type="paragraph" w:customStyle="1" w:styleId="HeadingtemplateHeadings">
    <w:name w:val="Heading template (Headings)"/>
    <w:basedOn w:val="Normal"/>
    <w:uiPriority w:val="99"/>
    <w:rsid w:val="006B558C"/>
    <w:pPr>
      <w:widowControl w:val="0"/>
      <w:autoSpaceDE w:val="0"/>
      <w:spacing w:line="580" w:lineRule="atLeast"/>
      <w:textAlignment w:val="center"/>
    </w:pPr>
    <w:rPr>
      <w:rFonts w:ascii="Frutiger-Light" w:hAnsi="Frutiger-Light" w:cs="Frutiger-Light"/>
      <w:caps/>
      <w:color w:val="00467E"/>
      <w:sz w:val="54"/>
      <w:szCs w:val="54"/>
    </w:rPr>
  </w:style>
  <w:style w:type="paragraph" w:customStyle="1" w:styleId="ColorfulList-Accent11">
    <w:name w:val="Colorful List - Accent 11"/>
    <w:basedOn w:val="Normal"/>
    <w:uiPriority w:val="99"/>
    <w:rsid w:val="006B558C"/>
    <w:pPr>
      <w:ind w:left="720"/>
    </w:pPr>
    <w:rPr>
      <w:rFonts w:ascii="Cambria" w:hAnsi="Cambria"/>
      <w:lang w:val="en-US"/>
    </w:rPr>
  </w:style>
  <w:style w:type="paragraph" w:customStyle="1" w:styleId="PublicmaintextBody">
    <w:name w:val="Public main text (Body)"/>
    <w:basedOn w:val="MaintextBody"/>
    <w:uiPriority w:val="99"/>
    <w:rsid w:val="006B558C"/>
    <w:rPr>
      <w:rFonts w:ascii="Frutiger-LightItalic" w:hAnsi="Frutiger-LightItalic" w:cs="Frutiger-LightItalic"/>
      <w:i/>
      <w:iCs/>
    </w:rPr>
  </w:style>
  <w:style w:type="paragraph" w:styleId="TOC1">
    <w:name w:val="toc 1"/>
    <w:basedOn w:val="Normal"/>
    <w:next w:val="Normal"/>
    <w:uiPriority w:val="99"/>
    <w:rsid w:val="006B558C"/>
    <w:rPr>
      <w:rFonts w:ascii="Cambria" w:hAnsi="Cambria"/>
      <w:lang w:val="en-US"/>
    </w:rPr>
  </w:style>
  <w:style w:type="paragraph" w:styleId="Footer">
    <w:name w:val="footer"/>
    <w:basedOn w:val="Normal"/>
    <w:link w:val="FooterChar"/>
    <w:uiPriority w:val="99"/>
    <w:rsid w:val="006B558C"/>
    <w:pPr>
      <w:tabs>
        <w:tab w:val="center" w:pos="4153"/>
        <w:tab w:val="right" w:pos="8306"/>
      </w:tabs>
    </w:pPr>
  </w:style>
  <w:style w:type="character" w:customStyle="1" w:styleId="FooterChar">
    <w:name w:val="Footer Char"/>
    <w:basedOn w:val="DefaultParagraphFont"/>
    <w:link w:val="Footer"/>
    <w:uiPriority w:val="99"/>
    <w:semiHidden/>
    <w:rsid w:val="004F68FA"/>
    <w:rPr>
      <w:sz w:val="24"/>
      <w:szCs w:val="24"/>
      <w:lang w:eastAsia="ar-SA"/>
    </w:rPr>
  </w:style>
  <w:style w:type="paragraph" w:customStyle="1" w:styleId="Framecontents">
    <w:name w:val="Frame contents"/>
    <w:basedOn w:val="BodyText"/>
    <w:uiPriority w:val="99"/>
    <w:rsid w:val="006B558C"/>
  </w:style>
  <w:style w:type="paragraph" w:customStyle="1" w:styleId="TableContents">
    <w:name w:val="Table Contents"/>
    <w:basedOn w:val="Normal"/>
    <w:uiPriority w:val="99"/>
    <w:rsid w:val="006B558C"/>
    <w:pPr>
      <w:suppressLineNumbers/>
    </w:pPr>
  </w:style>
  <w:style w:type="paragraph" w:customStyle="1" w:styleId="TableHeading">
    <w:name w:val="Table Heading"/>
    <w:basedOn w:val="TableContents"/>
    <w:uiPriority w:val="99"/>
    <w:rsid w:val="006B558C"/>
    <w:pPr>
      <w:jc w:val="center"/>
    </w:pPr>
    <w:rPr>
      <w:b/>
      <w:bCs/>
    </w:rPr>
  </w:style>
  <w:style w:type="paragraph" w:styleId="TOC2">
    <w:name w:val="toc 2"/>
    <w:basedOn w:val="Index"/>
    <w:uiPriority w:val="99"/>
    <w:rsid w:val="006B558C"/>
    <w:pPr>
      <w:tabs>
        <w:tab w:val="right" w:leader="dot" w:pos="9637"/>
      </w:tabs>
      <w:ind w:left="283"/>
    </w:pPr>
  </w:style>
  <w:style w:type="paragraph" w:styleId="TOC3">
    <w:name w:val="toc 3"/>
    <w:basedOn w:val="Index"/>
    <w:uiPriority w:val="99"/>
    <w:rsid w:val="006B558C"/>
    <w:pPr>
      <w:tabs>
        <w:tab w:val="right" w:leader="dot" w:pos="9637"/>
      </w:tabs>
      <w:ind w:left="566"/>
    </w:pPr>
  </w:style>
  <w:style w:type="paragraph" w:styleId="TOC4">
    <w:name w:val="toc 4"/>
    <w:basedOn w:val="Index"/>
    <w:uiPriority w:val="99"/>
    <w:rsid w:val="006B558C"/>
    <w:pPr>
      <w:tabs>
        <w:tab w:val="right" w:leader="dot" w:pos="9637"/>
      </w:tabs>
      <w:ind w:left="849"/>
    </w:pPr>
  </w:style>
  <w:style w:type="paragraph" w:styleId="TOC5">
    <w:name w:val="toc 5"/>
    <w:basedOn w:val="Index"/>
    <w:uiPriority w:val="99"/>
    <w:rsid w:val="006B558C"/>
    <w:pPr>
      <w:tabs>
        <w:tab w:val="right" w:leader="dot" w:pos="9637"/>
      </w:tabs>
      <w:ind w:left="1132"/>
    </w:pPr>
  </w:style>
  <w:style w:type="paragraph" w:styleId="TOC6">
    <w:name w:val="toc 6"/>
    <w:basedOn w:val="Index"/>
    <w:uiPriority w:val="99"/>
    <w:rsid w:val="006B558C"/>
    <w:pPr>
      <w:tabs>
        <w:tab w:val="right" w:leader="dot" w:pos="9637"/>
      </w:tabs>
      <w:ind w:left="1415"/>
    </w:pPr>
  </w:style>
  <w:style w:type="paragraph" w:styleId="TOC7">
    <w:name w:val="toc 7"/>
    <w:basedOn w:val="Index"/>
    <w:uiPriority w:val="99"/>
    <w:rsid w:val="006B558C"/>
    <w:pPr>
      <w:tabs>
        <w:tab w:val="right" w:leader="dot" w:pos="9637"/>
      </w:tabs>
      <w:ind w:left="1698"/>
    </w:pPr>
  </w:style>
  <w:style w:type="paragraph" w:styleId="TOC8">
    <w:name w:val="toc 8"/>
    <w:basedOn w:val="Index"/>
    <w:uiPriority w:val="99"/>
    <w:rsid w:val="006B558C"/>
    <w:pPr>
      <w:tabs>
        <w:tab w:val="right" w:leader="dot" w:pos="9637"/>
      </w:tabs>
      <w:ind w:left="1981"/>
    </w:pPr>
  </w:style>
  <w:style w:type="paragraph" w:styleId="TOC9">
    <w:name w:val="toc 9"/>
    <w:basedOn w:val="Index"/>
    <w:uiPriority w:val="99"/>
    <w:rsid w:val="006B558C"/>
    <w:pPr>
      <w:tabs>
        <w:tab w:val="right" w:leader="dot" w:pos="9637"/>
      </w:tabs>
      <w:ind w:left="2264"/>
    </w:pPr>
  </w:style>
  <w:style w:type="paragraph" w:customStyle="1" w:styleId="Contents10">
    <w:name w:val="Contents 10"/>
    <w:basedOn w:val="Index"/>
    <w:uiPriority w:val="99"/>
    <w:rsid w:val="006B558C"/>
    <w:pPr>
      <w:tabs>
        <w:tab w:val="right" w:leader="dot" w:pos="9637"/>
      </w:tabs>
      <w:ind w:left="2547"/>
    </w:pPr>
  </w:style>
  <w:style w:type="paragraph" w:styleId="Header">
    <w:name w:val="header"/>
    <w:basedOn w:val="Normal"/>
    <w:link w:val="HeaderChar"/>
    <w:uiPriority w:val="99"/>
    <w:rsid w:val="006B558C"/>
    <w:pPr>
      <w:suppressLineNumbers/>
      <w:tabs>
        <w:tab w:val="center" w:pos="4818"/>
        <w:tab w:val="right" w:pos="9637"/>
      </w:tabs>
    </w:pPr>
  </w:style>
  <w:style w:type="character" w:customStyle="1" w:styleId="HeaderChar">
    <w:name w:val="Header Char"/>
    <w:basedOn w:val="DefaultParagraphFont"/>
    <w:link w:val="Header"/>
    <w:uiPriority w:val="99"/>
    <w:semiHidden/>
    <w:rsid w:val="004F68FA"/>
    <w:rPr>
      <w:sz w:val="24"/>
      <w:szCs w:val="24"/>
      <w:lang w:eastAsia="ar-SA"/>
    </w:rPr>
  </w:style>
  <w:style w:type="paragraph" w:styleId="NormalWeb">
    <w:name w:val="Normal (Web)"/>
    <w:basedOn w:val="Normal"/>
    <w:uiPriority w:val="99"/>
    <w:rsid w:val="001C64E4"/>
    <w:pPr>
      <w:suppressAutoHyphens w:val="0"/>
      <w:spacing w:before="100" w:beforeAutospacing="1" w:after="100" w:afterAutospacing="1"/>
    </w:pPr>
    <w:rPr>
      <w:lang w:eastAsia="en-GB"/>
    </w:rPr>
  </w:style>
  <w:style w:type="character" w:styleId="Strong">
    <w:name w:val="Strong"/>
    <w:basedOn w:val="DefaultParagraphFont"/>
    <w:uiPriority w:val="99"/>
    <w:qFormat/>
    <w:rsid w:val="001C64E4"/>
    <w:rPr>
      <w:rFonts w:cs="Times New Roman"/>
      <w:b/>
    </w:rPr>
  </w:style>
  <w:style w:type="paragraph" w:customStyle="1" w:styleId="Default">
    <w:name w:val="Default"/>
    <w:uiPriority w:val="99"/>
    <w:rsid w:val="001C64E4"/>
    <w:pPr>
      <w:autoSpaceDE w:val="0"/>
      <w:autoSpaceDN w:val="0"/>
      <w:adjustRightInd w:val="0"/>
    </w:pPr>
    <w:rPr>
      <w:rFonts w:ascii="EPNKO Z+ Helvetica Neue" w:hAnsi="EPNKO Z+ Helvetica Neue" w:cs="EPNKO Z+ Helvetica Neue"/>
      <w:color w:val="000000"/>
      <w:sz w:val="24"/>
      <w:szCs w:val="24"/>
    </w:rPr>
  </w:style>
  <w:style w:type="paragraph" w:styleId="FootnoteText">
    <w:name w:val="footnote text"/>
    <w:basedOn w:val="Normal"/>
    <w:link w:val="FootnoteTextChar"/>
    <w:uiPriority w:val="99"/>
    <w:semiHidden/>
    <w:rsid w:val="001C64E4"/>
    <w:rPr>
      <w:sz w:val="20"/>
      <w:szCs w:val="20"/>
    </w:rPr>
  </w:style>
  <w:style w:type="character" w:customStyle="1" w:styleId="FootnoteTextChar">
    <w:name w:val="Footnote Text Char"/>
    <w:basedOn w:val="DefaultParagraphFont"/>
    <w:link w:val="FootnoteText"/>
    <w:uiPriority w:val="99"/>
    <w:semiHidden/>
    <w:rsid w:val="004F68FA"/>
    <w:rPr>
      <w:sz w:val="20"/>
      <w:szCs w:val="20"/>
      <w:lang w:eastAsia="ar-SA"/>
    </w:rPr>
  </w:style>
  <w:style w:type="character" w:styleId="FootnoteReference">
    <w:name w:val="footnote reference"/>
    <w:basedOn w:val="DefaultParagraphFont"/>
    <w:uiPriority w:val="99"/>
    <w:semiHidden/>
    <w:rsid w:val="001C64E4"/>
    <w:rPr>
      <w:rFonts w:cs="Times New Roman"/>
      <w:vertAlign w:val="superscript"/>
    </w:rPr>
  </w:style>
  <w:style w:type="character" w:styleId="FollowedHyperlink">
    <w:name w:val="FollowedHyperlink"/>
    <w:basedOn w:val="DefaultParagraphFont"/>
    <w:uiPriority w:val="99"/>
    <w:rsid w:val="001C64E4"/>
    <w:rPr>
      <w:rFonts w:cs="Times New Roman"/>
      <w:color w:val="606420"/>
      <w:u w:val="single"/>
    </w:rPr>
  </w:style>
  <w:style w:type="character" w:customStyle="1" w:styleId="searchword">
    <w:name w:val="searchword"/>
    <w:basedOn w:val="DefaultParagraphFont"/>
    <w:uiPriority w:val="99"/>
    <w:rsid w:val="001C64E4"/>
    <w:rPr>
      <w:rFonts w:cs="Times New Roman"/>
    </w:rPr>
  </w:style>
  <w:style w:type="paragraph" w:styleId="ListParagraph">
    <w:name w:val="List Paragraph"/>
    <w:basedOn w:val="Normal"/>
    <w:uiPriority w:val="99"/>
    <w:qFormat/>
    <w:rsid w:val="008837A7"/>
    <w:pPr>
      <w:ind w:left="720"/>
      <w:contextualSpacing/>
    </w:pPr>
  </w:style>
  <w:style w:type="table" w:styleId="TableGrid">
    <w:name w:val="Table Grid"/>
    <w:basedOn w:val="TableNormal"/>
    <w:uiPriority w:val="99"/>
    <w:rsid w:val="008837A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84701">
      <w:marLeft w:val="0"/>
      <w:marRight w:val="0"/>
      <w:marTop w:val="0"/>
      <w:marBottom w:val="0"/>
      <w:divBdr>
        <w:top w:val="none" w:sz="0" w:space="0" w:color="auto"/>
        <w:left w:val="none" w:sz="0" w:space="0" w:color="auto"/>
        <w:bottom w:val="none" w:sz="0" w:space="0" w:color="auto"/>
        <w:right w:val="none" w:sz="0" w:space="0" w:color="auto"/>
      </w:divBdr>
    </w:div>
    <w:div w:id="118184703">
      <w:marLeft w:val="300"/>
      <w:marRight w:val="300"/>
      <w:marTop w:val="300"/>
      <w:marBottom w:val="300"/>
      <w:divBdr>
        <w:top w:val="none" w:sz="0" w:space="0" w:color="auto"/>
        <w:left w:val="none" w:sz="0" w:space="0" w:color="auto"/>
        <w:bottom w:val="none" w:sz="0" w:space="0" w:color="auto"/>
        <w:right w:val="none" w:sz="0" w:space="0" w:color="auto"/>
      </w:divBdr>
      <w:divsChild>
        <w:div w:id="118184705">
          <w:marLeft w:val="0"/>
          <w:marRight w:val="0"/>
          <w:marTop w:val="0"/>
          <w:marBottom w:val="0"/>
          <w:divBdr>
            <w:top w:val="none" w:sz="0" w:space="0" w:color="auto"/>
            <w:left w:val="none" w:sz="0" w:space="0" w:color="auto"/>
            <w:bottom w:val="none" w:sz="0" w:space="0" w:color="auto"/>
            <w:right w:val="none" w:sz="0" w:space="0" w:color="auto"/>
          </w:divBdr>
          <w:divsChild>
            <w:div w:id="118184706">
              <w:marLeft w:val="0"/>
              <w:marRight w:val="0"/>
              <w:marTop w:val="0"/>
              <w:marBottom w:val="0"/>
              <w:divBdr>
                <w:top w:val="none" w:sz="0" w:space="0" w:color="auto"/>
                <w:left w:val="none" w:sz="0" w:space="0" w:color="auto"/>
                <w:bottom w:val="none" w:sz="0" w:space="0" w:color="auto"/>
                <w:right w:val="none" w:sz="0" w:space="0" w:color="auto"/>
              </w:divBdr>
              <w:divsChild>
                <w:div w:id="118184720">
                  <w:marLeft w:val="0"/>
                  <w:marRight w:val="0"/>
                  <w:marTop w:val="0"/>
                  <w:marBottom w:val="0"/>
                  <w:divBdr>
                    <w:top w:val="none" w:sz="0" w:space="0" w:color="auto"/>
                    <w:left w:val="none" w:sz="0" w:space="0" w:color="auto"/>
                    <w:bottom w:val="none" w:sz="0" w:space="0" w:color="auto"/>
                    <w:right w:val="none" w:sz="0" w:space="0" w:color="auto"/>
                  </w:divBdr>
                  <w:divsChild>
                    <w:div w:id="1181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4707">
      <w:marLeft w:val="300"/>
      <w:marRight w:val="300"/>
      <w:marTop w:val="300"/>
      <w:marBottom w:val="300"/>
      <w:divBdr>
        <w:top w:val="none" w:sz="0" w:space="0" w:color="auto"/>
        <w:left w:val="none" w:sz="0" w:space="0" w:color="auto"/>
        <w:bottom w:val="none" w:sz="0" w:space="0" w:color="auto"/>
        <w:right w:val="none" w:sz="0" w:space="0" w:color="auto"/>
      </w:divBdr>
      <w:divsChild>
        <w:div w:id="118184704">
          <w:marLeft w:val="0"/>
          <w:marRight w:val="0"/>
          <w:marTop w:val="0"/>
          <w:marBottom w:val="0"/>
          <w:divBdr>
            <w:top w:val="none" w:sz="0" w:space="0" w:color="auto"/>
            <w:left w:val="none" w:sz="0" w:space="0" w:color="auto"/>
            <w:bottom w:val="none" w:sz="0" w:space="0" w:color="auto"/>
            <w:right w:val="none" w:sz="0" w:space="0" w:color="auto"/>
          </w:divBdr>
          <w:divsChild>
            <w:div w:id="118184722">
              <w:marLeft w:val="0"/>
              <w:marRight w:val="0"/>
              <w:marTop w:val="0"/>
              <w:marBottom w:val="0"/>
              <w:divBdr>
                <w:top w:val="none" w:sz="0" w:space="0" w:color="auto"/>
                <w:left w:val="none" w:sz="0" w:space="0" w:color="auto"/>
                <w:bottom w:val="none" w:sz="0" w:space="0" w:color="auto"/>
                <w:right w:val="none" w:sz="0" w:space="0" w:color="auto"/>
              </w:divBdr>
              <w:divsChild>
                <w:div w:id="118184719">
                  <w:marLeft w:val="0"/>
                  <w:marRight w:val="0"/>
                  <w:marTop w:val="0"/>
                  <w:marBottom w:val="0"/>
                  <w:divBdr>
                    <w:top w:val="none" w:sz="0" w:space="0" w:color="auto"/>
                    <w:left w:val="none" w:sz="0" w:space="0" w:color="auto"/>
                    <w:bottom w:val="none" w:sz="0" w:space="0" w:color="auto"/>
                    <w:right w:val="none" w:sz="0" w:space="0" w:color="auto"/>
                  </w:divBdr>
                  <w:divsChild>
                    <w:div w:id="118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4708">
      <w:marLeft w:val="0"/>
      <w:marRight w:val="0"/>
      <w:marTop w:val="0"/>
      <w:marBottom w:val="0"/>
      <w:divBdr>
        <w:top w:val="none" w:sz="0" w:space="0" w:color="auto"/>
        <w:left w:val="none" w:sz="0" w:space="0" w:color="auto"/>
        <w:bottom w:val="none" w:sz="0" w:space="0" w:color="auto"/>
        <w:right w:val="none" w:sz="0" w:space="0" w:color="auto"/>
      </w:divBdr>
    </w:div>
    <w:div w:id="118184715">
      <w:marLeft w:val="0"/>
      <w:marRight w:val="0"/>
      <w:marTop w:val="0"/>
      <w:marBottom w:val="0"/>
      <w:divBdr>
        <w:top w:val="none" w:sz="0" w:space="0" w:color="auto"/>
        <w:left w:val="none" w:sz="0" w:space="0" w:color="auto"/>
        <w:bottom w:val="none" w:sz="0" w:space="0" w:color="auto"/>
        <w:right w:val="none" w:sz="0" w:space="0" w:color="auto"/>
      </w:divBdr>
      <w:divsChild>
        <w:div w:id="118184714">
          <w:marLeft w:val="0"/>
          <w:marRight w:val="0"/>
          <w:marTop w:val="0"/>
          <w:marBottom w:val="0"/>
          <w:divBdr>
            <w:top w:val="none" w:sz="0" w:space="0" w:color="auto"/>
            <w:left w:val="none" w:sz="0" w:space="0" w:color="auto"/>
            <w:bottom w:val="none" w:sz="0" w:space="0" w:color="auto"/>
            <w:right w:val="none" w:sz="0" w:space="0" w:color="auto"/>
          </w:divBdr>
          <w:divsChild>
            <w:div w:id="118184716">
              <w:marLeft w:val="0"/>
              <w:marRight w:val="0"/>
              <w:marTop w:val="0"/>
              <w:marBottom w:val="0"/>
              <w:divBdr>
                <w:top w:val="none" w:sz="0" w:space="0" w:color="auto"/>
                <w:left w:val="none" w:sz="0" w:space="0" w:color="auto"/>
                <w:bottom w:val="none" w:sz="0" w:space="0" w:color="auto"/>
                <w:right w:val="none" w:sz="0" w:space="0" w:color="auto"/>
              </w:divBdr>
              <w:divsChild>
                <w:div w:id="118184718">
                  <w:marLeft w:val="0"/>
                  <w:marRight w:val="0"/>
                  <w:marTop w:val="0"/>
                  <w:marBottom w:val="0"/>
                  <w:divBdr>
                    <w:top w:val="none" w:sz="0" w:space="0" w:color="auto"/>
                    <w:left w:val="none" w:sz="0" w:space="0" w:color="auto"/>
                    <w:bottom w:val="none" w:sz="0" w:space="0" w:color="auto"/>
                    <w:right w:val="none" w:sz="0" w:space="0" w:color="auto"/>
                  </w:divBdr>
                  <w:divsChild>
                    <w:div w:id="118184721">
                      <w:marLeft w:val="0"/>
                      <w:marRight w:val="0"/>
                      <w:marTop w:val="0"/>
                      <w:marBottom w:val="0"/>
                      <w:divBdr>
                        <w:top w:val="none" w:sz="0" w:space="0" w:color="auto"/>
                        <w:left w:val="none" w:sz="0" w:space="0" w:color="auto"/>
                        <w:bottom w:val="none" w:sz="0" w:space="0" w:color="auto"/>
                        <w:right w:val="none" w:sz="0" w:space="0" w:color="auto"/>
                      </w:divBdr>
                      <w:divsChild>
                        <w:div w:id="118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4717">
      <w:marLeft w:val="300"/>
      <w:marRight w:val="300"/>
      <w:marTop w:val="300"/>
      <w:marBottom w:val="300"/>
      <w:divBdr>
        <w:top w:val="none" w:sz="0" w:space="0" w:color="auto"/>
        <w:left w:val="none" w:sz="0" w:space="0" w:color="auto"/>
        <w:bottom w:val="none" w:sz="0" w:space="0" w:color="auto"/>
        <w:right w:val="none" w:sz="0" w:space="0" w:color="auto"/>
      </w:divBdr>
      <w:divsChild>
        <w:div w:id="118184723">
          <w:marLeft w:val="0"/>
          <w:marRight w:val="0"/>
          <w:marTop w:val="0"/>
          <w:marBottom w:val="0"/>
          <w:divBdr>
            <w:top w:val="none" w:sz="0" w:space="0" w:color="auto"/>
            <w:left w:val="none" w:sz="0" w:space="0" w:color="auto"/>
            <w:bottom w:val="none" w:sz="0" w:space="0" w:color="auto"/>
            <w:right w:val="none" w:sz="0" w:space="0" w:color="auto"/>
          </w:divBdr>
          <w:divsChild>
            <w:div w:id="118184712">
              <w:marLeft w:val="0"/>
              <w:marRight w:val="0"/>
              <w:marTop w:val="0"/>
              <w:marBottom w:val="0"/>
              <w:divBdr>
                <w:top w:val="none" w:sz="0" w:space="0" w:color="auto"/>
                <w:left w:val="none" w:sz="0" w:space="0" w:color="auto"/>
                <w:bottom w:val="none" w:sz="0" w:space="0" w:color="auto"/>
                <w:right w:val="none" w:sz="0" w:space="0" w:color="auto"/>
              </w:divBdr>
              <w:divsChild>
                <w:div w:id="118184709">
                  <w:marLeft w:val="0"/>
                  <w:marRight w:val="0"/>
                  <w:marTop w:val="0"/>
                  <w:marBottom w:val="0"/>
                  <w:divBdr>
                    <w:top w:val="none" w:sz="0" w:space="0" w:color="auto"/>
                    <w:left w:val="none" w:sz="0" w:space="0" w:color="auto"/>
                    <w:bottom w:val="none" w:sz="0" w:space="0" w:color="auto"/>
                    <w:right w:val="none" w:sz="0" w:space="0" w:color="auto"/>
                  </w:divBdr>
                  <w:divsChild>
                    <w:div w:id="118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eil@neildougall.co.uk" TargetMode="External"/><Relationship Id="rId13" Type="http://schemas.openxmlformats.org/officeDocument/2006/relationships/hyperlink" Target="mailto:info@nbdaycentre.com" TargetMode="External"/><Relationship Id="rId18" Type="http://schemas.openxmlformats.org/officeDocument/2006/relationships/hyperlink" Target="mailto:secretary@northberwickrfc.co.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eirvine@btinternet.co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nicky.fox@btinternet.com" TargetMode="External"/><Relationship Id="rId17" Type="http://schemas.openxmlformats.org/officeDocument/2006/relationships/hyperlink" Target="mailto:Isabel.anderson.nb@gmail.com" TargetMode="External"/><Relationship Id="rId25" Type="http://schemas.openxmlformats.org/officeDocument/2006/relationships/hyperlink" Target="mailto:&#8211;gillian.graham@gmail"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Jones-kjones1@eastlothian.gov.uk" TargetMode="External"/><Relationship Id="rId20" Type="http://schemas.openxmlformats.org/officeDocument/2006/relationships/hyperlink" Target="mailto:hughes@btinternet.com" TargetMode="External"/><Relationship Id="rId29" Type="http://schemas.openxmlformats.org/officeDocument/2006/relationships/hyperlink" Target="http://www.eastlothian.gov.uk/info/1226/emergencies_and_emergency_services/1399/emergencies_contact_deta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whynotnorthberwick.com" TargetMode="External"/><Relationship Id="rId24" Type="http://schemas.openxmlformats.org/officeDocument/2006/relationships/hyperlink" Target="mailto:jaxtagg@aol.com"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Lesley@northberwickyouthproject.org.uk" TargetMode="External"/><Relationship Id="rId23" Type="http://schemas.openxmlformats.org/officeDocument/2006/relationships/hyperlink" Target="mailto:Gillian.graham@gmail.com" TargetMode="External"/><Relationship Id="rId28" Type="http://schemas.openxmlformats.org/officeDocument/2006/relationships/footer" Target="footer3.xml"/><Relationship Id="rId10" Type="http://schemas.openxmlformats.org/officeDocument/2006/relationships/hyperlink" Target="mailto:abbeychurch@btconnect.com" TargetMode="External"/><Relationship Id="rId19" Type="http://schemas.openxmlformats.org/officeDocument/2006/relationships/hyperlink" Target="mailto:Nicky.fox@btinternet.com"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neil@standrewblackadder.org.uk" TargetMode="External"/><Relationship Id="rId14" Type="http://schemas.openxmlformats.org/officeDocument/2006/relationships/hyperlink" Target="mailto:val.thomson@lothian.scot.nhs.uk" TargetMode="External"/><Relationship Id="rId22" Type="http://schemas.openxmlformats.org/officeDocument/2006/relationships/hyperlink" Target="mailto:Victoria.hogg17@gmail.com" TargetMode="External"/><Relationship Id="rId27" Type="http://schemas.openxmlformats.org/officeDocument/2006/relationships/footer" Target="footer2.xml"/><Relationship Id="rId30" Type="http://schemas.openxmlformats.org/officeDocument/2006/relationships/hyperlink" Target="http://www.spenergynetworks.co.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3926</Words>
  <Characters>22379</Characters>
  <Application>Microsoft Office Word</Application>
  <DocSecurity>0</DocSecurity>
  <Lines>186</Lines>
  <Paragraphs>52</Paragraphs>
  <ScaleCrop>false</ScaleCrop>
  <Company>Scottish Executive</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Throp</dc:creator>
  <cp:keywords/>
  <dc:description/>
  <cp:lastModifiedBy>David Kellock</cp:lastModifiedBy>
  <cp:revision>4</cp:revision>
  <cp:lastPrinted>2011-10-21T10:36:00Z</cp:lastPrinted>
  <dcterms:created xsi:type="dcterms:W3CDTF">2015-05-20T16:44:00Z</dcterms:created>
  <dcterms:modified xsi:type="dcterms:W3CDTF">2015-12-05T14:43:00Z</dcterms:modified>
</cp:coreProperties>
</file>